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530C" w14:textId="77777777" w:rsidR="00BC15D3" w:rsidRDefault="00BC15D3" w:rsidP="00027083">
      <w:pPr>
        <w:pStyle w:val="Title"/>
      </w:pPr>
    </w:p>
    <w:p w14:paraId="6D54AB41" w14:textId="77777777" w:rsidR="00BC15D3" w:rsidRDefault="00BC15D3" w:rsidP="00027083">
      <w:pPr>
        <w:pStyle w:val="Title"/>
      </w:pPr>
    </w:p>
    <w:p w14:paraId="643AC9C8" w14:textId="77777777" w:rsidR="00BC15D3" w:rsidRDefault="00BC15D3" w:rsidP="00027083">
      <w:pPr>
        <w:pStyle w:val="Title"/>
      </w:pPr>
    </w:p>
    <w:p w14:paraId="3E5BF086" w14:textId="77777777" w:rsidR="00BC15D3" w:rsidRDefault="00BC15D3" w:rsidP="00027083">
      <w:pPr>
        <w:pStyle w:val="Title"/>
      </w:pPr>
      <w:r>
        <w:rPr>
          <w:noProof/>
          <w:lang w:eastAsia="en-GB"/>
        </w:rPr>
        <w:drawing>
          <wp:inline distT="0" distB="0" distL="0" distR="0" wp14:anchorId="4871E96D" wp14:editId="0606E3EF">
            <wp:extent cx="4990644" cy="1601806"/>
            <wp:effectExtent l="0" t="0" r="635" b="0"/>
            <wp:docPr id="1" name="Picture 1" descr="Four clip art people stand on top of a pile of coins, all in blue. Blue text reads &quot;Human Rights Budget Work: What, Why, How?&quot;" title="Human Rights Budge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14:paraId="6827099D" w14:textId="77777777" w:rsidR="00BC15D3" w:rsidRDefault="00BC15D3" w:rsidP="00027083">
      <w:pPr>
        <w:pStyle w:val="Title"/>
      </w:pPr>
    </w:p>
    <w:p w14:paraId="3CA8AA12" w14:textId="77777777" w:rsidR="00BC15D3" w:rsidRDefault="00BC15D3" w:rsidP="00027083">
      <w:pPr>
        <w:pStyle w:val="Title"/>
      </w:pPr>
    </w:p>
    <w:p w14:paraId="2D914CCE" w14:textId="77777777" w:rsidR="004A1E48" w:rsidRPr="00B45186" w:rsidRDefault="00BC15D3" w:rsidP="00027083">
      <w:pPr>
        <w:pStyle w:val="Title"/>
        <w:rPr>
          <w:rFonts w:ascii="Calibri" w:hAnsi="Calibri" w:cs="Calibri"/>
        </w:rPr>
      </w:pPr>
      <w:r w:rsidRPr="00B45186">
        <w:rPr>
          <w:rFonts w:ascii="Calibri" w:hAnsi="Calibri" w:cs="Calibri"/>
        </w:rPr>
        <w:t xml:space="preserve">Briefing </w:t>
      </w:r>
      <w:r w:rsidR="005962DC" w:rsidRPr="00B45186">
        <w:rPr>
          <w:rFonts w:ascii="Calibri" w:hAnsi="Calibri" w:cs="Calibri"/>
        </w:rPr>
        <w:t xml:space="preserve">Paper </w:t>
      </w:r>
      <w:r w:rsidR="00811CB1" w:rsidRPr="00B45186">
        <w:rPr>
          <w:rFonts w:ascii="Calibri" w:hAnsi="Calibri" w:cs="Calibri"/>
        </w:rPr>
        <w:t>4</w:t>
      </w:r>
      <w:r w:rsidR="004A1E48" w:rsidRPr="00B45186">
        <w:rPr>
          <w:rFonts w:ascii="Calibri" w:hAnsi="Calibri" w:cs="Calibri"/>
        </w:rPr>
        <w:t xml:space="preserve">: </w:t>
      </w:r>
    </w:p>
    <w:p w14:paraId="3A3C53A0" w14:textId="77777777" w:rsidR="00027083" w:rsidRPr="00B45186" w:rsidRDefault="00811CB1" w:rsidP="00027083">
      <w:pPr>
        <w:pStyle w:val="Title"/>
        <w:rPr>
          <w:rFonts w:ascii="Calibri" w:hAnsi="Calibri" w:cs="Calibri"/>
        </w:rPr>
      </w:pPr>
      <w:r w:rsidRPr="00B45186">
        <w:rPr>
          <w:rFonts w:ascii="Calibri" w:hAnsi="Calibri" w:cs="Calibri"/>
        </w:rPr>
        <w:t>Human Rights Budget Scrutiny</w:t>
      </w:r>
    </w:p>
    <w:p w14:paraId="37610455" w14:textId="77777777" w:rsidR="00BC15D3" w:rsidRDefault="00BC15D3" w:rsidP="00BC15D3"/>
    <w:p w14:paraId="1FEFF73D" w14:textId="77777777" w:rsidR="00BC15D3" w:rsidRDefault="00BC15D3" w:rsidP="00BC15D3"/>
    <w:p w14:paraId="53ECA824" w14:textId="77777777" w:rsidR="00BC15D3" w:rsidRDefault="00BC15D3" w:rsidP="00BC15D3"/>
    <w:p w14:paraId="38FB43C5" w14:textId="77777777" w:rsidR="00BC15D3" w:rsidRDefault="00BC15D3" w:rsidP="00BC15D3"/>
    <w:p w14:paraId="1A63BC7A" w14:textId="77777777" w:rsidR="00BC15D3" w:rsidRDefault="00BC15D3" w:rsidP="00BC15D3"/>
    <w:p w14:paraId="7F425AF9" w14:textId="77777777" w:rsidR="00BC15D3" w:rsidRDefault="00BC15D3" w:rsidP="00BC15D3"/>
    <w:p w14:paraId="2FA90DAD" w14:textId="77777777" w:rsidR="00BC15D3" w:rsidRDefault="00BC15D3" w:rsidP="00BC15D3"/>
    <w:p w14:paraId="037E6C36" w14:textId="77777777" w:rsidR="00BC15D3" w:rsidRDefault="00BC15D3" w:rsidP="00BC15D3"/>
    <w:p w14:paraId="17A9EBC3" w14:textId="77777777" w:rsidR="00B45186" w:rsidRDefault="00B45186" w:rsidP="00B45186">
      <w:pPr>
        <w:jc w:val="center"/>
      </w:pPr>
      <w:r w:rsidRPr="00BC15D3">
        <w:t xml:space="preserve">Published </w:t>
      </w:r>
      <w:r>
        <w:t xml:space="preserve">September </w:t>
      </w:r>
      <w:r w:rsidRPr="00BC15D3">
        <w:t>2019</w:t>
      </w:r>
    </w:p>
    <w:p w14:paraId="6CC64A1D" w14:textId="100BE36E" w:rsidR="00B45186" w:rsidRPr="006808DB" w:rsidRDefault="00B45186" w:rsidP="00B45186">
      <w:pPr>
        <w:jc w:val="center"/>
      </w:pPr>
      <w:r>
        <w:t xml:space="preserve">Version 2: </w:t>
      </w:r>
      <w:r w:rsidRPr="006808DB">
        <w:t xml:space="preserve">Published </w:t>
      </w:r>
      <w:r w:rsidR="000617E5">
        <w:t>November</w:t>
      </w:r>
      <w:r w:rsidR="00965283">
        <w:t xml:space="preserve"> </w:t>
      </w:r>
      <w:r>
        <w:t>2023</w:t>
      </w:r>
    </w:p>
    <w:p w14:paraId="5FF5C551" w14:textId="77777777" w:rsidR="00BC15D3" w:rsidRPr="00BC15D3" w:rsidRDefault="00BC15D3" w:rsidP="00BC15D3"/>
    <w:p w14:paraId="729FA172" w14:textId="77777777" w:rsidR="004A1E48" w:rsidRPr="00E653A2" w:rsidRDefault="004A1E48" w:rsidP="00BC15D3"/>
    <w:p w14:paraId="3EF75A12" w14:textId="77777777" w:rsidR="00B45186" w:rsidRDefault="00BC15D3">
      <w:pPr>
        <w:spacing w:after="200"/>
      </w:pPr>
      <w:r>
        <w:br w:type="page"/>
      </w:r>
      <w:r w:rsidR="00B45186">
        <w:lastRenderedPageBreak/>
        <w:t>Contents</w:t>
      </w:r>
    </w:p>
    <w:p w14:paraId="70A2C1E7" w14:textId="122C431F" w:rsidR="003A0636" w:rsidRDefault="00B45186">
      <w:pPr>
        <w:pStyle w:val="TOC1"/>
        <w:tabs>
          <w:tab w:val="left" w:pos="440"/>
          <w:tab w:val="right" w:leader="dot" w:pos="9016"/>
        </w:tabs>
        <w:rPr>
          <w:rFonts w:eastAsiaTheme="minorEastAsia" w:cstheme="minorBidi"/>
          <w:noProof/>
          <w:sz w:val="22"/>
          <w:szCs w:val="22"/>
          <w:lang w:eastAsia="en-GB"/>
        </w:rPr>
      </w:pPr>
      <w:r>
        <w:fldChar w:fldCharType="begin"/>
      </w:r>
      <w:r>
        <w:instrText xml:space="preserve"> TOC \o "1-1" \h \z \u </w:instrText>
      </w:r>
      <w:r>
        <w:fldChar w:fldCharType="separate"/>
      </w:r>
      <w:hyperlink w:anchor="_Toc140730708" w:history="1">
        <w:r w:rsidR="003A0636" w:rsidRPr="00B2083C">
          <w:rPr>
            <w:rStyle w:val="Hyperlink"/>
            <w:noProof/>
          </w:rPr>
          <w:t>1.</w:t>
        </w:r>
        <w:r w:rsidR="003A0636">
          <w:rPr>
            <w:rFonts w:eastAsiaTheme="minorEastAsia" w:cstheme="minorBidi"/>
            <w:noProof/>
            <w:sz w:val="22"/>
            <w:szCs w:val="22"/>
            <w:lang w:eastAsia="en-GB"/>
          </w:rPr>
          <w:tab/>
        </w:r>
        <w:r w:rsidR="003A0636" w:rsidRPr="00B2083C">
          <w:rPr>
            <w:rStyle w:val="Hyperlink"/>
            <w:noProof/>
          </w:rPr>
          <w:t>About this document</w:t>
        </w:r>
        <w:r w:rsidR="003A0636">
          <w:rPr>
            <w:noProof/>
            <w:webHidden/>
          </w:rPr>
          <w:tab/>
        </w:r>
        <w:r w:rsidR="003A0636">
          <w:rPr>
            <w:noProof/>
            <w:webHidden/>
          </w:rPr>
          <w:fldChar w:fldCharType="begin"/>
        </w:r>
        <w:r w:rsidR="003A0636">
          <w:rPr>
            <w:noProof/>
            <w:webHidden/>
          </w:rPr>
          <w:instrText xml:space="preserve"> PAGEREF _Toc140730708 \h </w:instrText>
        </w:r>
        <w:r w:rsidR="003A0636">
          <w:rPr>
            <w:noProof/>
            <w:webHidden/>
          </w:rPr>
        </w:r>
        <w:r w:rsidR="003A0636">
          <w:rPr>
            <w:noProof/>
            <w:webHidden/>
          </w:rPr>
          <w:fldChar w:fldCharType="separate"/>
        </w:r>
        <w:r w:rsidR="00522471">
          <w:rPr>
            <w:noProof/>
            <w:webHidden/>
          </w:rPr>
          <w:t>3</w:t>
        </w:r>
        <w:r w:rsidR="003A0636">
          <w:rPr>
            <w:noProof/>
            <w:webHidden/>
          </w:rPr>
          <w:fldChar w:fldCharType="end"/>
        </w:r>
      </w:hyperlink>
    </w:p>
    <w:p w14:paraId="2EF5BB92" w14:textId="0E055C1A" w:rsidR="003A0636" w:rsidRDefault="00522471">
      <w:pPr>
        <w:pStyle w:val="TOC1"/>
        <w:tabs>
          <w:tab w:val="left" w:pos="440"/>
          <w:tab w:val="right" w:leader="dot" w:pos="9016"/>
        </w:tabs>
        <w:rPr>
          <w:rFonts w:eastAsiaTheme="minorEastAsia" w:cstheme="minorBidi"/>
          <w:noProof/>
          <w:sz w:val="22"/>
          <w:szCs w:val="22"/>
          <w:lang w:eastAsia="en-GB"/>
        </w:rPr>
      </w:pPr>
      <w:hyperlink w:anchor="_Toc140730709" w:history="1">
        <w:r w:rsidR="003A0636" w:rsidRPr="00B2083C">
          <w:rPr>
            <w:rStyle w:val="Hyperlink"/>
            <w:bCs/>
            <w:noProof/>
          </w:rPr>
          <w:t>2.</w:t>
        </w:r>
        <w:r w:rsidR="003A0636">
          <w:rPr>
            <w:rFonts w:eastAsiaTheme="minorEastAsia" w:cstheme="minorBidi"/>
            <w:noProof/>
            <w:sz w:val="22"/>
            <w:szCs w:val="22"/>
            <w:lang w:eastAsia="en-GB"/>
          </w:rPr>
          <w:tab/>
        </w:r>
        <w:r w:rsidR="003A0636" w:rsidRPr="00B2083C">
          <w:rPr>
            <w:rStyle w:val="Hyperlink"/>
            <w:bCs/>
            <w:noProof/>
          </w:rPr>
          <w:t>What is the national budget?</w:t>
        </w:r>
        <w:r w:rsidR="003A0636">
          <w:rPr>
            <w:noProof/>
            <w:webHidden/>
          </w:rPr>
          <w:tab/>
        </w:r>
        <w:r w:rsidR="003A0636">
          <w:rPr>
            <w:noProof/>
            <w:webHidden/>
          </w:rPr>
          <w:fldChar w:fldCharType="begin"/>
        </w:r>
        <w:r w:rsidR="003A0636">
          <w:rPr>
            <w:noProof/>
            <w:webHidden/>
          </w:rPr>
          <w:instrText xml:space="preserve"> PAGEREF _Toc140730709 \h </w:instrText>
        </w:r>
        <w:r w:rsidR="003A0636">
          <w:rPr>
            <w:noProof/>
            <w:webHidden/>
          </w:rPr>
        </w:r>
        <w:r w:rsidR="003A0636">
          <w:rPr>
            <w:noProof/>
            <w:webHidden/>
          </w:rPr>
          <w:fldChar w:fldCharType="separate"/>
        </w:r>
        <w:r>
          <w:rPr>
            <w:noProof/>
            <w:webHidden/>
          </w:rPr>
          <w:t>3</w:t>
        </w:r>
        <w:r w:rsidR="003A0636">
          <w:rPr>
            <w:noProof/>
            <w:webHidden/>
          </w:rPr>
          <w:fldChar w:fldCharType="end"/>
        </w:r>
      </w:hyperlink>
    </w:p>
    <w:p w14:paraId="2429A53C" w14:textId="04416862" w:rsidR="003A0636" w:rsidRDefault="00522471">
      <w:pPr>
        <w:pStyle w:val="TOC1"/>
        <w:tabs>
          <w:tab w:val="left" w:pos="440"/>
          <w:tab w:val="right" w:leader="dot" w:pos="9016"/>
        </w:tabs>
        <w:rPr>
          <w:rFonts w:eastAsiaTheme="minorEastAsia" w:cstheme="minorBidi"/>
          <w:noProof/>
          <w:sz w:val="22"/>
          <w:szCs w:val="22"/>
          <w:lang w:eastAsia="en-GB"/>
        </w:rPr>
      </w:pPr>
      <w:hyperlink w:anchor="_Toc140730710" w:history="1">
        <w:r w:rsidR="003A0636" w:rsidRPr="00B2083C">
          <w:rPr>
            <w:rStyle w:val="Hyperlink"/>
            <w:bCs/>
            <w:noProof/>
          </w:rPr>
          <w:t>3.</w:t>
        </w:r>
        <w:r w:rsidR="003A0636">
          <w:rPr>
            <w:rFonts w:eastAsiaTheme="minorEastAsia" w:cstheme="minorBidi"/>
            <w:noProof/>
            <w:sz w:val="22"/>
            <w:szCs w:val="22"/>
            <w:lang w:eastAsia="en-GB"/>
          </w:rPr>
          <w:tab/>
        </w:r>
        <w:r w:rsidR="003A0636" w:rsidRPr="00B2083C">
          <w:rPr>
            <w:rStyle w:val="Hyperlink"/>
            <w:bCs/>
            <w:noProof/>
          </w:rPr>
          <w:t>Why are human rights relevant to the budget?</w:t>
        </w:r>
        <w:r w:rsidR="003A0636">
          <w:rPr>
            <w:noProof/>
            <w:webHidden/>
          </w:rPr>
          <w:tab/>
        </w:r>
        <w:r w:rsidR="003A0636">
          <w:rPr>
            <w:noProof/>
            <w:webHidden/>
          </w:rPr>
          <w:fldChar w:fldCharType="begin"/>
        </w:r>
        <w:r w:rsidR="003A0636">
          <w:rPr>
            <w:noProof/>
            <w:webHidden/>
          </w:rPr>
          <w:instrText xml:space="preserve"> PAGEREF _Toc140730710 \h </w:instrText>
        </w:r>
        <w:r w:rsidR="003A0636">
          <w:rPr>
            <w:noProof/>
            <w:webHidden/>
          </w:rPr>
        </w:r>
        <w:r w:rsidR="003A0636">
          <w:rPr>
            <w:noProof/>
            <w:webHidden/>
          </w:rPr>
          <w:fldChar w:fldCharType="separate"/>
        </w:r>
        <w:r>
          <w:rPr>
            <w:noProof/>
            <w:webHidden/>
          </w:rPr>
          <w:t>3</w:t>
        </w:r>
        <w:r w:rsidR="003A0636">
          <w:rPr>
            <w:noProof/>
            <w:webHidden/>
          </w:rPr>
          <w:fldChar w:fldCharType="end"/>
        </w:r>
      </w:hyperlink>
    </w:p>
    <w:p w14:paraId="6CB4B66D" w14:textId="3B310E76" w:rsidR="003A0636" w:rsidRDefault="00522471">
      <w:pPr>
        <w:pStyle w:val="TOC1"/>
        <w:tabs>
          <w:tab w:val="left" w:pos="440"/>
          <w:tab w:val="right" w:leader="dot" w:pos="9016"/>
        </w:tabs>
        <w:rPr>
          <w:rFonts w:eastAsiaTheme="minorEastAsia" w:cstheme="minorBidi"/>
          <w:noProof/>
          <w:sz w:val="22"/>
          <w:szCs w:val="22"/>
          <w:lang w:eastAsia="en-GB"/>
        </w:rPr>
      </w:pPr>
      <w:hyperlink w:anchor="_Toc140730711" w:history="1">
        <w:r w:rsidR="003A0636" w:rsidRPr="00B2083C">
          <w:rPr>
            <w:rStyle w:val="Hyperlink"/>
            <w:noProof/>
          </w:rPr>
          <w:t>4.</w:t>
        </w:r>
        <w:r w:rsidR="003A0636">
          <w:rPr>
            <w:rFonts w:eastAsiaTheme="minorEastAsia" w:cstheme="minorBidi"/>
            <w:noProof/>
            <w:sz w:val="22"/>
            <w:szCs w:val="22"/>
            <w:lang w:eastAsia="en-GB"/>
          </w:rPr>
          <w:tab/>
        </w:r>
        <w:r w:rsidR="003A0636" w:rsidRPr="00B2083C">
          <w:rPr>
            <w:rStyle w:val="Hyperlink"/>
            <w:noProof/>
          </w:rPr>
          <w:t>What are human rights obligations?</w:t>
        </w:r>
        <w:r w:rsidR="003A0636">
          <w:rPr>
            <w:noProof/>
            <w:webHidden/>
          </w:rPr>
          <w:tab/>
        </w:r>
        <w:r w:rsidR="003A0636">
          <w:rPr>
            <w:noProof/>
            <w:webHidden/>
          </w:rPr>
          <w:fldChar w:fldCharType="begin"/>
        </w:r>
        <w:r w:rsidR="003A0636">
          <w:rPr>
            <w:noProof/>
            <w:webHidden/>
          </w:rPr>
          <w:instrText xml:space="preserve"> PAGEREF _Toc140730711 \h </w:instrText>
        </w:r>
        <w:r w:rsidR="003A0636">
          <w:rPr>
            <w:noProof/>
            <w:webHidden/>
          </w:rPr>
        </w:r>
        <w:r w:rsidR="003A0636">
          <w:rPr>
            <w:noProof/>
            <w:webHidden/>
          </w:rPr>
          <w:fldChar w:fldCharType="separate"/>
        </w:r>
        <w:r>
          <w:rPr>
            <w:noProof/>
            <w:webHidden/>
          </w:rPr>
          <w:t>4</w:t>
        </w:r>
        <w:r w:rsidR="003A0636">
          <w:rPr>
            <w:noProof/>
            <w:webHidden/>
          </w:rPr>
          <w:fldChar w:fldCharType="end"/>
        </w:r>
      </w:hyperlink>
    </w:p>
    <w:p w14:paraId="6BC7664F" w14:textId="1C7DC324" w:rsidR="003A0636" w:rsidRDefault="00522471">
      <w:pPr>
        <w:pStyle w:val="TOC1"/>
        <w:tabs>
          <w:tab w:val="left" w:pos="440"/>
          <w:tab w:val="right" w:leader="dot" w:pos="9016"/>
        </w:tabs>
        <w:rPr>
          <w:rFonts w:eastAsiaTheme="minorEastAsia" w:cstheme="minorBidi"/>
          <w:noProof/>
          <w:sz w:val="22"/>
          <w:szCs w:val="22"/>
          <w:lang w:eastAsia="en-GB"/>
        </w:rPr>
      </w:pPr>
      <w:hyperlink w:anchor="_Toc140730712" w:history="1">
        <w:r w:rsidR="003A0636" w:rsidRPr="00B2083C">
          <w:rPr>
            <w:rStyle w:val="Hyperlink"/>
            <w:noProof/>
          </w:rPr>
          <w:t>5.</w:t>
        </w:r>
        <w:r w:rsidR="003A0636">
          <w:rPr>
            <w:rFonts w:eastAsiaTheme="minorEastAsia" w:cstheme="minorBidi"/>
            <w:noProof/>
            <w:sz w:val="22"/>
            <w:szCs w:val="22"/>
            <w:lang w:eastAsia="en-GB"/>
          </w:rPr>
          <w:tab/>
        </w:r>
        <w:r w:rsidR="003A0636" w:rsidRPr="00B2083C">
          <w:rPr>
            <w:rStyle w:val="Hyperlink"/>
            <w:noProof/>
          </w:rPr>
          <w:t>What is Human Rights Budget Scrutiny?</w:t>
        </w:r>
        <w:r w:rsidR="003A0636">
          <w:rPr>
            <w:noProof/>
            <w:webHidden/>
          </w:rPr>
          <w:tab/>
        </w:r>
        <w:r w:rsidR="003A0636">
          <w:rPr>
            <w:noProof/>
            <w:webHidden/>
          </w:rPr>
          <w:fldChar w:fldCharType="begin"/>
        </w:r>
        <w:r w:rsidR="003A0636">
          <w:rPr>
            <w:noProof/>
            <w:webHidden/>
          </w:rPr>
          <w:instrText xml:space="preserve"> PAGEREF _Toc140730712 \h </w:instrText>
        </w:r>
        <w:r w:rsidR="003A0636">
          <w:rPr>
            <w:noProof/>
            <w:webHidden/>
          </w:rPr>
        </w:r>
        <w:r w:rsidR="003A0636">
          <w:rPr>
            <w:noProof/>
            <w:webHidden/>
          </w:rPr>
          <w:fldChar w:fldCharType="separate"/>
        </w:r>
        <w:r>
          <w:rPr>
            <w:noProof/>
            <w:webHidden/>
          </w:rPr>
          <w:t>5</w:t>
        </w:r>
        <w:r w:rsidR="003A0636">
          <w:rPr>
            <w:noProof/>
            <w:webHidden/>
          </w:rPr>
          <w:fldChar w:fldCharType="end"/>
        </w:r>
      </w:hyperlink>
    </w:p>
    <w:p w14:paraId="5BACE87F" w14:textId="56AED899" w:rsidR="003A0636" w:rsidRDefault="00522471">
      <w:pPr>
        <w:pStyle w:val="TOC1"/>
        <w:tabs>
          <w:tab w:val="left" w:pos="440"/>
          <w:tab w:val="right" w:leader="dot" w:pos="9016"/>
        </w:tabs>
        <w:rPr>
          <w:rFonts w:eastAsiaTheme="minorEastAsia" w:cstheme="minorBidi"/>
          <w:noProof/>
          <w:sz w:val="22"/>
          <w:szCs w:val="22"/>
          <w:lang w:eastAsia="en-GB"/>
        </w:rPr>
      </w:pPr>
      <w:hyperlink w:anchor="_Toc140730713" w:history="1">
        <w:r w:rsidR="003A0636" w:rsidRPr="00B2083C">
          <w:rPr>
            <w:rStyle w:val="Hyperlink"/>
            <w:bCs/>
            <w:noProof/>
          </w:rPr>
          <w:t>6.</w:t>
        </w:r>
        <w:r w:rsidR="003A0636">
          <w:rPr>
            <w:rFonts w:eastAsiaTheme="minorEastAsia" w:cstheme="minorBidi"/>
            <w:noProof/>
            <w:sz w:val="22"/>
            <w:szCs w:val="22"/>
            <w:lang w:eastAsia="en-GB"/>
          </w:rPr>
          <w:tab/>
        </w:r>
        <w:r w:rsidR="003A0636" w:rsidRPr="00B2083C">
          <w:rPr>
            <w:rStyle w:val="Hyperlink"/>
            <w:bCs/>
            <w:noProof/>
          </w:rPr>
          <w:t xml:space="preserve">Why do we do </w:t>
        </w:r>
        <w:r w:rsidR="003A0636" w:rsidRPr="00B2083C">
          <w:rPr>
            <w:rStyle w:val="Hyperlink"/>
            <w:noProof/>
          </w:rPr>
          <w:t>Human Rights Budget Scrutiny</w:t>
        </w:r>
        <w:r w:rsidR="003A0636" w:rsidRPr="00B2083C">
          <w:rPr>
            <w:rStyle w:val="Hyperlink"/>
            <w:bCs/>
            <w:noProof/>
          </w:rPr>
          <w:t>?</w:t>
        </w:r>
        <w:r w:rsidR="003A0636">
          <w:rPr>
            <w:noProof/>
            <w:webHidden/>
          </w:rPr>
          <w:tab/>
        </w:r>
        <w:r w:rsidR="003A0636">
          <w:rPr>
            <w:noProof/>
            <w:webHidden/>
          </w:rPr>
          <w:fldChar w:fldCharType="begin"/>
        </w:r>
        <w:r w:rsidR="003A0636">
          <w:rPr>
            <w:noProof/>
            <w:webHidden/>
          </w:rPr>
          <w:instrText xml:space="preserve"> PAGEREF _Toc140730713 \h </w:instrText>
        </w:r>
        <w:r w:rsidR="003A0636">
          <w:rPr>
            <w:noProof/>
            <w:webHidden/>
          </w:rPr>
        </w:r>
        <w:r w:rsidR="003A0636">
          <w:rPr>
            <w:noProof/>
            <w:webHidden/>
          </w:rPr>
          <w:fldChar w:fldCharType="separate"/>
        </w:r>
        <w:r>
          <w:rPr>
            <w:noProof/>
            <w:webHidden/>
          </w:rPr>
          <w:t>5</w:t>
        </w:r>
        <w:r w:rsidR="003A0636">
          <w:rPr>
            <w:noProof/>
            <w:webHidden/>
          </w:rPr>
          <w:fldChar w:fldCharType="end"/>
        </w:r>
      </w:hyperlink>
    </w:p>
    <w:p w14:paraId="13603D76" w14:textId="17317832" w:rsidR="003A0636" w:rsidRDefault="00522471">
      <w:pPr>
        <w:pStyle w:val="TOC1"/>
        <w:tabs>
          <w:tab w:val="left" w:pos="440"/>
          <w:tab w:val="right" w:leader="dot" w:pos="9016"/>
        </w:tabs>
        <w:rPr>
          <w:rFonts w:eastAsiaTheme="minorEastAsia" w:cstheme="minorBidi"/>
          <w:noProof/>
          <w:sz w:val="22"/>
          <w:szCs w:val="22"/>
          <w:lang w:eastAsia="en-GB"/>
        </w:rPr>
      </w:pPr>
      <w:hyperlink w:anchor="_Toc140730714" w:history="1">
        <w:r w:rsidR="003A0636" w:rsidRPr="00B2083C">
          <w:rPr>
            <w:rStyle w:val="Hyperlink"/>
            <w:noProof/>
          </w:rPr>
          <w:t>7.</w:t>
        </w:r>
        <w:r w:rsidR="003A0636">
          <w:rPr>
            <w:rFonts w:eastAsiaTheme="minorEastAsia" w:cstheme="minorBidi"/>
            <w:noProof/>
            <w:sz w:val="22"/>
            <w:szCs w:val="22"/>
            <w:lang w:eastAsia="en-GB"/>
          </w:rPr>
          <w:tab/>
        </w:r>
        <w:r w:rsidR="003A0636" w:rsidRPr="00B2083C">
          <w:rPr>
            <w:rStyle w:val="Hyperlink"/>
            <w:noProof/>
          </w:rPr>
          <w:t>Who does budget scrutiny?</w:t>
        </w:r>
        <w:r w:rsidR="003A0636">
          <w:rPr>
            <w:noProof/>
            <w:webHidden/>
          </w:rPr>
          <w:tab/>
        </w:r>
        <w:r w:rsidR="003A0636">
          <w:rPr>
            <w:noProof/>
            <w:webHidden/>
          </w:rPr>
          <w:fldChar w:fldCharType="begin"/>
        </w:r>
        <w:r w:rsidR="003A0636">
          <w:rPr>
            <w:noProof/>
            <w:webHidden/>
          </w:rPr>
          <w:instrText xml:space="preserve"> PAGEREF _Toc140730714 \h </w:instrText>
        </w:r>
        <w:r w:rsidR="003A0636">
          <w:rPr>
            <w:noProof/>
            <w:webHidden/>
          </w:rPr>
        </w:r>
        <w:r w:rsidR="003A0636">
          <w:rPr>
            <w:noProof/>
            <w:webHidden/>
          </w:rPr>
          <w:fldChar w:fldCharType="separate"/>
        </w:r>
        <w:r>
          <w:rPr>
            <w:noProof/>
            <w:webHidden/>
          </w:rPr>
          <w:t>6</w:t>
        </w:r>
        <w:r w:rsidR="003A0636">
          <w:rPr>
            <w:noProof/>
            <w:webHidden/>
          </w:rPr>
          <w:fldChar w:fldCharType="end"/>
        </w:r>
      </w:hyperlink>
    </w:p>
    <w:p w14:paraId="6E228BDD" w14:textId="3818BD3F" w:rsidR="003A0636" w:rsidRDefault="00522471">
      <w:pPr>
        <w:pStyle w:val="TOC1"/>
        <w:tabs>
          <w:tab w:val="left" w:pos="440"/>
          <w:tab w:val="right" w:leader="dot" w:pos="9016"/>
        </w:tabs>
        <w:rPr>
          <w:rFonts w:eastAsiaTheme="minorEastAsia" w:cstheme="minorBidi"/>
          <w:noProof/>
          <w:sz w:val="22"/>
          <w:szCs w:val="22"/>
          <w:lang w:eastAsia="en-GB"/>
        </w:rPr>
      </w:pPr>
      <w:hyperlink w:anchor="_Toc140730715" w:history="1">
        <w:r w:rsidR="003A0636" w:rsidRPr="00B2083C">
          <w:rPr>
            <w:rStyle w:val="Hyperlink"/>
            <w:noProof/>
            <w:lang w:val="en-US"/>
          </w:rPr>
          <w:t>8.</w:t>
        </w:r>
        <w:r w:rsidR="003A0636">
          <w:rPr>
            <w:rFonts w:eastAsiaTheme="minorEastAsia" w:cstheme="minorBidi"/>
            <w:noProof/>
            <w:sz w:val="22"/>
            <w:szCs w:val="22"/>
            <w:lang w:eastAsia="en-GB"/>
          </w:rPr>
          <w:tab/>
        </w:r>
        <w:r w:rsidR="003A0636" w:rsidRPr="00B2083C">
          <w:rPr>
            <w:rStyle w:val="Hyperlink"/>
            <w:noProof/>
            <w:lang w:val="en-US"/>
          </w:rPr>
          <w:t>How do you do human rights budget scrutiny?</w:t>
        </w:r>
        <w:r w:rsidR="003A0636">
          <w:rPr>
            <w:noProof/>
            <w:webHidden/>
          </w:rPr>
          <w:tab/>
        </w:r>
        <w:r w:rsidR="003A0636">
          <w:rPr>
            <w:noProof/>
            <w:webHidden/>
          </w:rPr>
          <w:fldChar w:fldCharType="begin"/>
        </w:r>
        <w:r w:rsidR="003A0636">
          <w:rPr>
            <w:noProof/>
            <w:webHidden/>
          </w:rPr>
          <w:instrText xml:space="preserve"> PAGEREF _Toc140730715 \h </w:instrText>
        </w:r>
        <w:r w:rsidR="003A0636">
          <w:rPr>
            <w:noProof/>
            <w:webHidden/>
          </w:rPr>
        </w:r>
        <w:r w:rsidR="003A0636">
          <w:rPr>
            <w:noProof/>
            <w:webHidden/>
          </w:rPr>
          <w:fldChar w:fldCharType="separate"/>
        </w:r>
        <w:r>
          <w:rPr>
            <w:noProof/>
            <w:webHidden/>
          </w:rPr>
          <w:t>9</w:t>
        </w:r>
        <w:r w:rsidR="003A0636">
          <w:rPr>
            <w:noProof/>
            <w:webHidden/>
          </w:rPr>
          <w:fldChar w:fldCharType="end"/>
        </w:r>
      </w:hyperlink>
    </w:p>
    <w:p w14:paraId="3E5C9FBC" w14:textId="10EE525F" w:rsidR="003A0636" w:rsidRDefault="00522471">
      <w:pPr>
        <w:pStyle w:val="TOC1"/>
        <w:tabs>
          <w:tab w:val="left" w:pos="440"/>
          <w:tab w:val="right" w:leader="dot" w:pos="9016"/>
        </w:tabs>
        <w:rPr>
          <w:rFonts w:eastAsiaTheme="minorEastAsia" w:cstheme="minorBidi"/>
          <w:noProof/>
          <w:sz w:val="22"/>
          <w:szCs w:val="22"/>
          <w:lang w:eastAsia="en-GB"/>
        </w:rPr>
      </w:pPr>
      <w:hyperlink w:anchor="_Toc140730716" w:history="1">
        <w:r w:rsidR="003A0636" w:rsidRPr="00B2083C">
          <w:rPr>
            <w:rStyle w:val="Hyperlink"/>
            <w:bCs/>
            <w:noProof/>
          </w:rPr>
          <w:t>9.</w:t>
        </w:r>
        <w:r w:rsidR="003A0636">
          <w:rPr>
            <w:rFonts w:eastAsiaTheme="minorEastAsia" w:cstheme="minorBidi"/>
            <w:noProof/>
            <w:sz w:val="22"/>
            <w:szCs w:val="22"/>
            <w:lang w:eastAsia="en-GB"/>
          </w:rPr>
          <w:tab/>
        </w:r>
        <w:r w:rsidR="003A0636" w:rsidRPr="00B2083C">
          <w:rPr>
            <w:rStyle w:val="Hyperlink"/>
            <w:bCs/>
            <w:noProof/>
          </w:rPr>
          <w:t>Why is human rights budget work important for Scotland now?</w:t>
        </w:r>
        <w:r w:rsidR="003A0636">
          <w:rPr>
            <w:noProof/>
            <w:webHidden/>
          </w:rPr>
          <w:tab/>
        </w:r>
        <w:r w:rsidR="003A0636">
          <w:rPr>
            <w:noProof/>
            <w:webHidden/>
          </w:rPr>
          <w:fldChar w:fldCharType="begin"/>
        </w:r>
        <w:r w:rsidR="003A0636">
          <w:rPr>
            <w:noProof/>
            <w:webHidden/>
          </w:rPr>
          <w:instrText xml:space="preserve"> PAGEREF _Toc140730716 \h </w:instrText>
        </w:r>
        <w:r w:rsidR="003A0636">
          <w:rPr>
            <w:noProof/>
            <w:webHidden/>
          </w:rPr>
        </w:r>
        <w:r w:rsidR="003A0636">
          <w:rPr>
            <w:noProof/>
            <w:webHidden/>
          </w:rPr>
          <w:fldChar w:fldCharType="separate"/>
        </w:r>
        <w:r>
          <w:rPr>
            <w:noProof/>
            <w:webHidden/>
          </w:rPr>
          <w:t>17</w:t>
        </w:r>
        <w:r w:rsidR="003A0636">
          <w:rPr>
            <w:noProof/>
            <w:webHidden/>
          </w:rPr>
          <w:fldChar w:fldCharType="end"/>
        </w:r>
      </w:hyperlink>
    </w:p>
    <w:p w14:paraId="0268D248" w14:textId="5D520546" w:rsidR="003A0636" w:rsidRDefault="00522471">
      <w:pPr>
        <w:pStyle w:val="TOC1"/>
        <w:tabs>
          <w:tab w:val="left" w:pos="660"/>
          <w:tab w:val="right" w:leader="dot" w:pos="9016"/>
        </w:tabs>
        <w:rPr>
          <w:rFonts w:eastAsiaTheme="minorEastAsia" w:cstheme="minorBidi"/>
          <w:noProof/>
          <w:sz w:val="22"/>
          <w:szCs w:val="22"/>
          <w:lang w:eastAsia="en-GB"/>
        </w:rPr>
      </w:pPr>
      <w:hyperlink w:anchor="_Toc140730717" w:history="1">
        <w:r w:rsidR="003A0636" w:rsidRPr="00B2083C">
          <w:rPr>
            <w:rStyle w:val="Hyperlink"/>
            <w:noProof/>
          </w:rPr>
          <w:t>10.</w:t>
        </w:r>
        <w:r w:rsidR="003A0636">
          <w:rPr>
            <w:rFonts w:eastAsiaTheme="minorEastAsia" w:cstheme="minorBidi"/>
            <w:noProof/>
            <w:sz w:val="22"/>
            <w:szCs w:val="22"/>
            <w:lang w:eastAsia="en-GB"/>
          </w:rPr>
          <w:tab/>
        </w:r>
        <w:r w:rsidR="003A0636" w:rsidRPr="00B2083C">
          <w:rPr>
            <w:rStyle w:val="Hyperlink"/>
            <w:noProof/>
          </w:rPr>
          <w:t>The HRBW series</w:t>
        </w:r>
        <w:r w:rsidR="003A0636">
          <w:rPr>
            <w:noProof/>
            <w:webHidden/>
          </w:rPr>
          <w:tab/>
        </w:r>
        <w:r w:rsidR="003A0636">
          <w:rPr>
            <w:noProof/>
            <w:webHidden/>
          </w:rPr>
          <w:fldChar w:fldCharType="begin"/>
        </w:r>
        <w:r w:rsidR="003A0636">
          <w:rPr>
            <w:noProof/>
            <w:webHidden/>
          </w:rPr>
          <w:instrText xml:space="preserve"> PAGEREF _Toc140730717 \h </w:instrText>
        </w:r>
        <w:r w:rsidR="003A0636">
          <w:rPr>
            <w:noProof/>
            <w:webHidden/>
          </w:rPr>
        </w:r>
        <w:r w:rsidR="003A0636">
          <w:rPr>
            <w:noProof/>
            <w:webHidden/>
          </w:rPr>
          <w:fldChar w:fldCharType="separate"/>
        </w:r>
        <w:r>
          <w:rPr>
            <w:noProof/>
            <w:webHidden/>
          </w:rPr>
          <w:t>18</w:t>
        </w:r>
        <w:r w:rsidR="003A0636">
          <w:rPr>
            <w:noProof/>
            <w:webHidden/>
          </w:rPr>
          <w:fldChar w:fldCharType="end"/>
        </w:r>
      </w:hyperlink>
    </w:p>
    <w:p w14:paraId="0A57C59D" w14:textId="78956519" w:rsidR="003A0636" w:rsidRDefault="00522471">
      <w:pPr>
        <w:pStyle w:val="TOC1"/>
        <w:tabs>
          <w:tab w:val="left" w:pos="660"/>
          <w:tab w:val="right" w:leader="dot" w:pos="9016"/>
        </w:tabs>
        <w:rPr>
          <w:rFonts w:eastAsiaTheme="minorEastAsia" w:cstheme="minorBidi"/>
          <w:noProof/>
          <w:sz w:val="22"/>
          <w:szCs w:val="22"/>
          <w:lang w:eastAsia="en-GB"/>
        </w:rPr>
      </w:pPr>
      <w:hyperlink w:anchor="_Toc140730718" w:history="1">
        <w:r w:rsidR="003A0636" w:rsidRPr="00B2083C">
          <w:rPr>
            <w:rStyle w:val="Hyperlink"/>
            <w:noProof/>
          </w:rPr>
          <w:t>11.</w:t>
        </w:r>
        <w:r w:rsidR="003A0636">
          <w:rPr>
            <w:rFonts w:eastAsiaTheme="minorEastAsia" w:cstheme="minorBidi"/>
            <w:noProof/>
            <w:sz w:val="22"/>
            <w:szCs w:val="22"/>
            <w:lang w:eastAsia="en-GB"/>
          </w:rPr>
          <w:tab/>
        </w:r>
        <w:r w:rsidR="003A0636" w:rsidRPr="00B2083C">
          <w:rPr>
            <w:rStyle w:val="Hyperlink"/>
            <w:noProof/>
          </w:rPr>
          <w:t>About the HRBW Project</w:t>
        </w:r>
        <w:r w:rsidR="003A0636">
          <w:rPr>
            <w:noProof/>
            <w:webHidden/>
          </w:rPr>
          <w:tab/>
        </w:r>
        <w:r w:rsidR="003A0636">
          <w:rPr>
            <w:noProof/>
            <w:webHidden/>
          </w:rPr>
          <w:fldChar w:fldCharType="begin"/>
        </w:r>
        <w:r w:rsidR="003A0636">
          <w:rPr>
            <w:noProof/>
            <w:webHidden/>
          </w:rPr>
          <w:instrText xml:space="preserve"> PAGEREF _Toc140730718 \h </w:instrText>
        </w:r>
        <w:r w:rsidR="003A0636">
          <w:rPr>
            <w:noProof/>
            <w:webHidden/>
          </w:rPr>
        </w:r>
        <w:r w:rsidR="003A0636">
          <w:rPr>
            <w:noProof/>
            <w:webHidden/>
          </w:rPr>
          <w:fldChar w:fldCharType="separate"/>
        </w:r>
        <w:r>
          <w:rPr>
            <w:noProof/>
            <w:webHidden/>
          </w:rPr>
          <w:t>18</w:t>
        </w:r>
        <w:r w:rsidR="003A0636">
          <w:rPr>
            <w:noProof/>
            <w:webHidden/>
          </w:rPr>
          <w:fldChar w:fldCharType="end"/>
        </w:r>
      </w:hyperlink>
    </w:p>
    <w:p w14:paraId="6444C704" w14:textId="3C7C1F46" w:rsidR="003A0636" w:rsidRDefault="00522471">
      <w:pPr>
        <w:pStyle w:val="TOC1"/>
        <w:tabs>
          <w:tab w:val="left" w:pos="660"/>
          <w:tab w:val="right" w:leader="dot" w:pos="9016"/>
        </w:tabs>
        <w:rPr>
          <w:rFonts w:eastAsiaTheme="minorEastAsia" w:cstheme="minorBidi"/>
          <w:noProof/>
          <w:sz w:val="22"/>
          <w:szCs w:val="22"/>
          <w:lang w:eastAsia="en-GB"/>
        </w:rPr>
      </w:pPr>
      <w:hyperlink w:anchor="_Toc140730719" w:history="1">
        <w:r w:rsidR="003A0636" w:rsidRPr="00B2083C">
          <w:rPr>
            <w:rStyle w:val="Hyperlink"/>
            <w:noProof/>
          </w:rPr>
          <w:t>12.</w:t>
        </w:r>
        <w:r w:rsidR="003A0636">
          <w:rPr>
            <w:rFonts w:eastAsiaTheme="minorEastAsia" w:cstheme="minorBidi"/>
            <w:noProof/>
            <w:sz w:val="22"/>
            <w:szCs w:val="22"/>
            <w:lang w:eastAsia="en-GB"/>
          </w:rPr>
          <w:tab/>
        </w:r>
        <w:r w:rsidR="003A0636" w:rsidRPr="00B2083C">
          <w:rPr>
            <w:rStyle w:val="Hyperlink"/>
            <w:noProof/>
          </w:rPr>
          <w:t>Contact</w:t>
        </w:r>
        <w:r w:rsidR="003A0636">
          <w:rPr>
            <w:noProof/>
            <w:webHidden/>
          </w:rPr>
          <w:tab/>
        </w:r>
        <w:r w:rsidR="003A0636">
          <w:rPr>
            <w:noProof/>
            <w:webHidden/>
          </w:rPr>
          <w:fldChar w:fldCharType="begin"/>
        </w:r>
        <w:r w:rsidR="003A0636">
          <w:rPr>
            <w:noProof/>
            <w:webHidden/>
          </w:rPr>
          <w:instrText xml:space="preserve"> PAGEREF _Toc140730719 \h </w:instrText>
        </w:r>
        <w:r w:rsidR="003A0636">
          <w:rPr>
            <w:noProof/>
            <w:webHidden/>
          </w:rPr>
        </w:r>
        <w:r w:rsidR="003A0636">
          <w:rPr>
            <w:noProof/>
            <w:webHidden/>
          </w:rPr>
          <w:fldChar w:fldCharType="separate"/>
        </w:r>
        <w:r>
          <w:rPr>
            <w:noProof/>
            <w:webHidden/>
          </w:rPr>
          <w:t>20</w:t>
        </w:r>
        <w:r w:rsidR="003A0636">
          <w:rPr>
            <w:noProof/>
            <w:webHidden/>
          </w:rPr>
          <w:fldChar w:fldCharType="end"/>
        </w:r>
      </w:hyperlink>
    </w:p>
    <w:p w14:paraId="3D93D104" w14:textId="2840D85B" w:rsidR="003A0636" w:rsidRDefault="00522471">
      <w:pPr>
        <w:pStyle w:val="TOC1"/>
        <w:tabs>
          <w:tab w:val="left" w:pos="660"/>
          <w:tab w:val="right" w:leader="dot" w:pos="9016"/>
        </w:tabs>
        <w:rPr>
          <w:rFonts w:eastAsiaTheme="minorEastAsia" w:cstheme="minorBidi"/>
          <w:noProof/>
          <w:sz w:val="22"/>
          <w:szCs w:val="22"/>
          <w:lang w:eastAsia="en-GB"/>
        </w:rPr>
      </w:pPr>
      <w:hyperlink w:anchor="_Toc140730720" w:history="1">
        <w:r w:rsidR="003A0636" w:rsidRPr="00B2083C">
          <w:rPr>
            <w:rStyle w:val="Hyperlink"/>
            <w:noProof/>
          </w:rPr>
          <w:t>13.</w:t>
        </w:r>
        <w:r w:rsidR="003A0636">
          <w:rPr>
            <w:rFonts w:eastAsiaTheme="minorEastAsia" w:cstheme="minorBidi"/>
            <w:noProof/>
            <w:sz w:val="22"/>
            <w:szCs w:val="22"/>
            <w:lang w:eastAsia="en-GB"/>
          </w:rPr>
          <w:tab/>
        </w:r>
        <w:r w:rsidR="003A0636" w:rsidRPr="00B2083C">
          <w:rPr>
            <w:rStyle w:val="Hyperlink"/>
            <w:noProof/>
          </w:rPr>
          <w:t>Appendix 1: Glossary of Terms</w:t>
        </w:r>
        <w:r w:rsidR="003A0636">
          <w:rPr>
            <w:noProof/>
            <w:webHidden/>
          </w:rPr>
          <w:tab/>
        </w:r>
        <w:r w:rsidR="003A0636">
          <w:rPr>
            <w:noProof/>
            <w:webHidden/>
          </w:rPr>
          <w:fldChar w:fldCharType="begin"/>
        </w:r>
        <w:r w:rsidR="003A0636">
          <w:rPr>
            <w:noProof/>
            <w:webHidden/>
          </w:rPr>
          <w:instrText xml:space="preserve"> PAGEREF _Toc140730720 \h </w:instrText>
        </w:r>
        <w:r w:rsidR="003A0636">
          <w:rPr>
            <w:noProof/>
            <w:webHidden/>
          </w:rPr>
        </w:r>
        <w:r w:rsidR="003A0636">
          <w:rPr>
            <w:noProof/>
            <w:webHidden/>
          </w:rPr>
          <w:fldChar w:fldCharType="separate"/>
        </w:r>
        <w:r>
          <w:rPr>
            <w:noProof/>
            <w:webHidden/>
          </w:rPr>
          <w:t>21</w:t>
        </w:r>
        <w:r w:rsidR="003A0636">
          <w:rPr>
            <w:noProof/>
            <w:webHidden/>
          </w:rPr>
          <w:fldChar w:fldCharType="end"/>
        </w:r>
      </w:hyperlink>
    </w:p>
    <w:p w14:paraId="6AC65892" w14:textId="02397405" w:rsidR="003A0636" w:rsidRDefault="00522471">
      <w:pPr>
        <w:pStyle w:val="TOC1"/>
        <w:tabs>
          <w:tab w:val="left" w:pos="660"/>
          <w:tab w:val="right" w:leader="dot" w:pos="9016"/>
        </w:tabs>
        <w:rPr>
          <w:rFonts w:eastAsiaTheme="minorEastAsia" w:cstheme="minorBidi"/>
          <w:noProof/>
          <w:sz w:val="22"/>
          <w:szCs w:val="22"/>
          <w:lang w:eastAsia="en-GB"/>
        </w:rPr>
      </w:pPr>
      <w:hyperlink w:anchor="_Toc140730721" w:history="1">
        <w:r w:rsidR="003A0636" w:rsidRPr="00B2083C">
          <w:rPr>
            <w:rStyle w:val="Hyperlink"/>
            <w:noProof/>
          </w:rPr>
          <w:t>14.</w:t>
        </w:r>
        <w:r w:rsidR="003A0636">
          <w:rPr>
            <w:rFonts w:eastAsiaTheme="minorEastAsia" w:cstheme="minorBidi"/>
            <w:noProof/>
            <w:sz w:val="22"/>
            <w:szCs w:val="22"/>
            <w:lang w:eastAsia="en-GB"/>
          </w:rPr>
          <w:tab/>
        </w:r>
        <w:r w:rsidR="003A0636" w:rsidRPr="00B2083C">
          <w:rPr>
            <w:rStyle w:val="Hyperlink"/>
            <w:noProof/>
          </w:rPr>
          <w:t>Endnotes</w:t>
        </w:r>
        <w:r w:rsidR="003A0636">
          <w:rPr>
            <w:noProof/>
            <w:webHidden/>
          </w:rPr>
          <w:tab/>
        </w:r>
        <w:r w:rsidR="003A0636">
          <w:rPr>
            <w:noProof/>
            <w:webHidden/>
          </w:rPr>
          <w:fldChar w:fldCharType="begin"/>
        </w:r>
        <w:r w:rsidR="003A0636">
          <w:rPr>
            <w:noProof/>
            <w:webHidden/>
          </w:rPr>
          <w:instrText xml:space="preserve"> PAGEREF _Toc140730721 \h </w:instrText>
        </w:r>
        <w:r w:rsidR="003A0636">
          <w:rPr>
            <w:noProof/>
            <w:webHidden/>
          </w:rPr>
        </w:r>
        <w:r w:rsidR="003A0636">
          <w:rPr>
            <w:noProof/>
            <w:webHidden/>
          </w:rPr>
          <w:fldChar w:fldCharType="separate"/>
        </w:r>
        <w:r>
          <w:rPr>
            <w:noProof/>
            <w:webHidden/>
          </w:rPr>
          <w:t>24</w:t>
        </w:r>
        <w:r w:rsidR="003A0636">
          <w:rPr>
            <w:noProof/>
            <w:webHidden/>
          </w:rPr>
          <w:fldChar w:fldCharType="end"/>
        </w:r>
      </w:hyperlink>
    </w:p>
    <w:p w14:paraId="7DA20C5F" w14:textId="5640DC3D" w:rsidR="00B45186" w:rsidRDefault="00B45186">
      <w:pPr>
        <w:spacing w:after="200"/>
        <w:rPr>
          <w:i/>
          <w:iCs/>
          <w:color w:val="404040" w:themeColor="text1" w:themeTint="BF"/>
        </w:rPr>
      </w:pPr>
      <w:r>
        <w:fldChar w:fldCharType="end"/>
      </w:r>
      <w:r>
        <w:br w:type="page"/>
      </w:r>
    </w:p>
    <w:p w14:paraId="71017744" w14:textId="412683FB" w:rsidR="00811CB1" w:rsidRPr="00811CB1" w:rsidRDefault="00811CB1" w:rsidP="00811CB1">
      <w:pPr>
        <w:pStyle w:val="Quote"/>
        <w:rPr>
          <w:color w:val="000000" w:themeColor="text1"/>
          <w:sz w:val="32"/>
          <w:szCs w:val="32"/>
        </w:rPr>
      </w:pPr>
      <w:r w:rsidRPr="00811CB1">
        <w:rPr>
          <w:color w:val="000000" w:themeColor="text1"/>
          <w:sz w:val="32"/>
          <w:szCs w:val="32"/>
        </w:rPr>
        <w:lastRenderedPageBreak/>
        <w:t xml:space="preserve">“Surely little the State does is more important than constantly using so much of the nation’s work and wealth.  Few other  governmental activities so consistently affect the everyday life of citizens.” </w:t>
      </w:r>
    </w:p>
    <w:p w14:paraId="6049586C" w14:textId="77777777" w:rsidR="00811CB1" w:rsidRPr="00811CB1" w:rsidRDefault="00811CB1" w:rsidP="00811CB1">
      <w:pPr>
        <w:pStyle w:val="Quote"/>
        <w:rPr>
          <w:i w:val="0"/>
          <w:color w:val="000000" w:themeColor="text1"/>
          <w:sz w:val="32"/>
          <w:szCs w:val="32"/>
        </w:rPr>
      </w:pPr>
      <w:proofErr w:type="spellStart"/>
      <w:r w:rsidRPr="00811CB1">
        <w:rPr>
          <w:i w:val="0"/>
          <w:color w:val="000000" w:themeColor="text1"/>
          <w:sz w:val="32"/>
          <w:szCs w:val="32"/>
        </w:rPr>
        <w:t>Heclo</w:t>
      </w:r>
      <w:proofErr w:type="spellEnd"/>
      <w:r w:rsidRPr="00811CB1">
        <w:rPr>
          <w:i w:val="0"/>
          <w:color w:val="000000" w:themeColor="text1"/>
          <w:sz w:val="32"/>
          <w:szCs w:val="32"/>
        </w:rPr>
        <w:t xml:space="preserve"> and </w:t>
      </w:r>
      <w:proofErr w:type="spellStart"/>
      <w:r w:rsidRPr="00811CB1">
        <w:rPr>
          <w:i w:val="0"/>
          <w:color w:val="000000" w:themeColor="text1"/>
          <w:sz w:val="32"/>
          <w:szCs w:val="32"/>
        </w:rPr>
        <w:t>Wildavsky</w:t>
      </w:r>
      <w:proofErr w:type="spellEnd"/>
      <w:r w:rsidRPr="00811CB1">
        <w:rPr>
          <w:i w:val="0"/>
          <w:color w:val="000000" w:themeColor="text1"/>
          <w:sz w:val="32"/>
          <w:szCs w:val="32"/>
        </w:rPr>
        <w:t xml:space="preserve"> 1981, xi The Private Government of Public Money</w:t>
      </w:r>
    </w:p>
    <w:p w14:paraId="78D216A6" w14:textId="77777777" w:rsidR="004A1E48" w:rsidRPr="00E653A2" w:rsidRDefault="004A1E48" w:rsidP="00811CB1">
      <w:pPr>
        <w:jc w:val="center"/>
      </w:pPr>
    </w:p>
    <w:p w14:paraId="2EBBE254" w14:textId="77777777" w:rsidR="003865A7" w:rsidRDefault="003865A7" w:rsidP="00BC15D3">
      <w:pPr>
        <w:pBdr>
          <w:top w:val="single" w:sz="4" w:space="1" w:color="auto"/>
        </w:pBdr>
        <w:rPr>
          <w:rStyle w:val="Strong"/>
        </w:rPr>
      </w:pPr>
    </w:p>
    <w:p w14:paraId="78E68C73" w14:textId="61FC4904" w:rsidR="003865A7" w:rsidRPr="00F772C1" w:rsidRDefault="003865A7" w:rsidP="00F772C1">
      <w:pPr>
        <w:pStyle w:val="Heading1"/>
        <w:rPr>
          <w:rStyle w:val="Strong"/>
          <w:b/>
          <w:bCs w:val="0"/>
        </w:rPr>
      </w:pPr>
      <w:bookmarkStart w:id="0" w:name="_Toc140730708"/>
      <w:bookmarkStart w:id="1" w:name="_Hlk8658264"/>
      <w:r w:rsidRPr="00F772C1">
        <w:rPr>
          <w:rStyle w:val="Strong"/>
          <w:b/>
          <w:bCs w:val="0"/>
        </w:rPr>
        <w:t>About this document</w:t>
      </w:r>
      <w:bookmarkEnd w:id="0"/>
    </w:p>
    <w:p w14:paraId="3FA7131C" w14:textId="2A19CAB7" w:rsidR="003865A7" w:rsidRPr="00BC15D3" w:rsidRDefault="003865A7" w:rsidP="00BC15D3">
      <w:pPr>
        <w:rPr>
          <w:rStyle w:val="Strong"/>
          <w:rFonts w:eastAsiaTheme="minorEastAsia"/>
          <w:b w:val="0"/>
          <w:bCs w:val="0"/>
        </w:rPr>
      </w:pPr>
      <w:r w:rsidRPr="00BC15D3">
        <w:rPr>
          <w:rStyle w:val="Strong"/>
          <w:b w:val="0"/>
          <w:bCs w:val="0"/>
        </w:rPr>
        <w:t xml:space="preserve">Welcome to the </w:t>
      </w:r>
      <w:r w:rsidR="00811CB1">
        <w:rPr>
          <w:rStyle w:val="Strong"/>
          <w:b w:val="0"/>
          <w:bCs w:val="0"/>
        </w:rPr>
        <w:t>fourth</w:t>
      </w:r>
      <w:r w:rsidR="00553B88">
        <w:rPr>
          <w:rStyle w:val="Strong"/>
          <w:b w:val="0"/>
          <w:bCs w:val="0"/>
        </w:rPr>
        <w:t xml:space="preserve"> </w:t>
      </w:r>
      <w:r w:rsidRPr="00BC15D3">
        <w:rPr>
          <w:rStyle w:val="Strong"/>
          <w:b w:val="0"/>
          <w:bCs w:val="0"/>
        </w:rPr>
        <w:t xml:space="preserve">of </w:t>
      </w:r>
      <w:r w:rsidR="00BC15D3">
        <w:rPr>
          <w:rStyle w:val="Strong"/>
          <w:b w:val="0"/>
        </w:rPr>
        <w:t>six</w:t>
      </w:r>
      <w:r w:rsidR="00576735">
        <w:rPr>
          <w:rStyle w:val="Strong"/>
          <w:b w:val="0"/>
        </w:rPr>
        <w:t xml:space="preserve"> papers that explain the “what, why and how”</w:t>
      </w:r>
      <w:r w:rsidR="00BC15D3" w:rsidRPr="006808DB">
        <w:rPr>
          <w:rStyle w:val="Strong"/>
          <w:b w:val="0"/>
        </w:rPr>
        <w:t xml:space="preserve"> of using </w:t>
      </w:r>
      <w:r w:rsidR="00BC15D3" w:rsidRPr="006808DB">
        <w:t xml:space="preserve">human rights to create and scrutinise Scotland’s national budget. </w:t>
      </w:r>
      <w:r w:rsidR="00BC15D3">
        <w:t xml:space="preserve">A glossary of terms is provided in appendix 1.  </w:t>
      </w:r>
    </w:p>
    <w:bookmarkEnd w:id="1"/>
    <w:p w14:paraId="0794F26A" w14:textId="77777777" w:rsidR="003865A7" w:rsidRPr="00BC15D3" w:rsidRDefault="003865A7" w:rsidP="00BC15D3">
      <w:pPr>
        <w:rPr>
          <w:rStyle w:val="Strong"/>
          <w:b w:val="0"/>
          <w:bCs w:val="0"/>
        </w:rPr>
      </w:pPr>
    </w:p>
    <w:p w14:paraId="78248CCB" w14:textId="77777777" w:rsidR="003865A7" w:rsidRPr="00BC15D3" w:rsidRDefault="003865A7" w:rsidP="00B45186">
      <w:pPr>
        <w:pStyle w:val="Heading1"/>
        <w:rPr>
          <w:rStyle w:val="Strong"/>
          <w:b/>
        </w:rPr>
      </w:pPr>
      <w:bookmarkStart w:id="2" w:name="_Toc140730709"/>
      <w:r w:rsidRPr="00BC15D3">
        <w:rPr>
          <w:rStyle w:val="Strong"/>
          <w:b/>
        </w:rPr>
        <w:t>What is the national budget?</w:t>
      </w:r>
      <w:bookmarkEnd w:id="2"/>
      <w:r w:rsidRPr="00BC15D3">
        <w:rPr>
          <w:rStyle w:val="Strong"/>
          <w:b/>
        </w:rPr>
        <w:t xml:space="preserve"> </w:t>
      </w:r>
    </w:p>
    <w:p w14:paraId="2D3A421B" w14:textId="01E6C287" w:rsidR="003865A7" w:rsidRDefault="003865A7" w:rsidP="00BC15D3">
      <w:r>
        <w:t>T</w:t>
      </w:r>
      <w:r w:rsidRPr="00B37968">
        <w:t xml:space="preserve">he </w:t>
      </w:r>
      <w:r>
        <w:t xml:space="preserve">national </w:t>
      </w:r>
      <w:r w:rsidRPr="00B37968">
        <w:t xml:space="preserve">budget is </w:t>
      </w:r>
      <w:r w:rsidRPr="00677970">
        <w:t>the</w:t>
      </w:r>
      <w:r w:rsidRPr="00B37968">
        <w:t xml:space="preserve"> blueprint for how </w:t>
      </w:r>
      <w:r>
        <w:t>any</w:t>
      </w:r>
      <w:r w:rsidRPr="00B37968">
        <w:t xml:space="preserve"> government </w:t>
      </w:r>
      <w:r>
        <w:t xml:space="preserve">invests in </w:t>
      </w:r>
      <w:r w:rsidRPr="00B37968">
        <w:t>its priorities</w:t>
      </w:r>
      <w:r>
        <w:t xml:space="preserve"> and</w:t>
      </w:r>
      <w:r w:rsidR="00576735">
        <w:t xml:space="preserve"> is</w:t>
      </w:r>
      <w:r>
        <w:t xml:space="preserve"> its most important tool for managing the economy</w:t>
      </w:r>
      <w:r w:rsidR="007F3483">
        <w:t xml:space="preserve">. </w:t>
      </w:r>
      <w:r>
        <w:t>The national budget should include:</w:t>
      </w:r>
    </w:p>
    <w:p w14:paraId="2F06D11D" w14:textId="77777777" w:rsidR="003865A7" w:rsidRDefault="003865A7" w:rsidP="00BC15D3"/>
    <w:p w14:paraId="33910E11" w14:textId="77777777" w:rsidR="003865A7" w:rsidRDefault="003865A7" w:rsidP="00BC15D3">
      <w:pPr>
        <w:pStyle w:val="ListParagraph"/>
        <w:numPr>
          <w:ilvl w:val="0"/>
          <w:numId w:val="8"/>
        </w:numPr>
      </w:pPr>
      <w:r w:rsidRPr="00B37968">
        <w:t>how much money government intends to raise (</w:t>
      </w:r>
      <w:r w:rsidRPr="00677970">
        <w:rPr>
          <w:i/>
        </w:rPr>
        <w:t>revenue</w:t>
      </w:r>
      <w:r w:rsidR="00BC15D3">
        <w:t>);</w:t>
      </w:r>
    </w:p>
    <w:p w14:paraId="5ED5756B" w14:textId="77777777" w:rsidR="003865A7" w:rsidRDefault="003865A7" w:rsidP="00BC15D3">
      <w:pPr>
        <w:pStyle w:val="ListParagraph"/>
        <w:numPr>
          <w:ilvl w:val="0"/>
          <w:numId w:val="8"/>
        </w:numPr>
      </w:pPr>
      <w:r>
        <w:t xml:space="preserve">who and/or where the money comes from </w:t>
      </w:r>
      <w:r w:rsidRPr="00B37968">
        <w:t>(</w:t>
      </w:r>
      <w:r w:rsidRPr="00677970">
        <w:rPr>
          <w:i/>
        </w:rPr>
        <w:t>sources</w:t>
      </w:r>
      <w:r w:rsidRPr="00B37968">
        <w:t>)</w:t>
      </w:r>
      <w:r w:rsidR="00BC15D3">
        <w:t>;</w:t>
      </w:r>
    </w:p>
    <w:p w14:paraId="3E068282" w14:textId="77777777" w:rsidR="003865A7" w:rsidRDefault="003865A7" w:rsidP="00BC15D3">
      <w:pPr>
        <w:pStyle w:val="ListParagraph"/>
        <w:numPr>
          <w:ilvl w:val="0"/>
          <w:numId w:val="8"/>
        </w:numPr>
      </w:pPr>
      <w:r w:rsidRPr="00B37968">
        <w:t xml:space="preserve">how </w:t>
      </w:r>
      <w:r>
        <w:t xml:space="preserve">money </w:t>
      </w:r>
      <w:r w:rsidRPr="00B37968">
        <w:t>will be allocated (</w:t>
      </w:r>
      <w:r w:rsidRPr="00677970">
        <w:rPr>
          <w:i/>
        </w:rPr>
        <w:t>allocation</w:t>
      </w:r>
      <w:r w:rsidRPr="00B37968">
        <w:t>)</w:t>
      </w:r>
      <w:r w:rsidR="00BC15D3">
        <w:t>; and</w:t>
      </w:r>
    </w:p>
    <w:p w14:paraId="1AC979A4" w14:textId="77777777" w:rsidR="003865A7" w:rsidRPr="00B37968" w:rsidRDefault="003865A7" w:rsidP="00BC15D3">
      <w:pPr>
        <w:pStyle w:val="ListParagraph"/>
        <w:numPr>
          <w:ilvl w:val="0"/>
          <w:numId w:val="8"/>
        </w:numPr>
      </w:pPr>
      <w:r>
        <w:t xml:space="preserve">how money has been </w:t>
      </w:r>
      <w:r w:rsidRPr="00B37968">
        <w:t>spent (</w:t>
      </w:r>
      <w:r w:rsidRPr="00677970">
        <w:rPr>
          <w:i/>
        </w:rPr>
        <w:t>expenditure</w:t>
      </w:r>
      <w:r w:rsidRPr="00B37968">
        <w:t xml:space="preserve">). </w:t>
      </w:r>
    </w:p>
    <w:p w14:paraId="3E4C35D6" w14:textId="77777777" w:rsidR="00466394" w:rsidRPr="00E653A2" w:rsidRDefault="00466394" w:rsidP="00BC15D3"/>
    <w:p w14:paraId="0CBA217F" w14:textId="77777777" w:rsidR="00D503EF" w:rsidRPr="00BC15D3" w:rsidRDefault="00D503EF" w:rsidP="00B45186">
      <w:pPr>
        <w:pStyle w:val="Heading1"/>
        <w:rPr>
          <w:rStyle w:val="Strong"/>
          <w:b/>
        </w:rPr>
      </w:pPr>
      <w:bookmarkStart w:id="3" w:name="_Toc140730710"/>
      <w:r w:rsidRPr="00BC15D3">
        <w:rPr>
          <w:rStyle w:val="Strong"/>
          <w:b/>
        </w:rPr>
        <w:t>Why are human rights relevant to the budget?</w:t>
      </w:r>
      <w:bookmarkEnd w:id="3"/>
    </w:p>
    <w:p w14:paraId="51071759" w14:textId="7ADDBA67" w:rsidR="00F772C1" w:rsidRPr="005C7137" w:rsidRDefault="00F772C1" w:rsidP="00F772C1">
      <w:r w:rsidRPr="00F772C1">
        <w:t xml:space="preserve">All governments must </w:t>
      </w:r>
      <w:r w:rsidRPr="00F772C1">
        <w:rPr>
          <w:i/>
        </w:rPr>
        <w:t xml:space="preserve">respect, </w:t>
      </w:r>
      <w:r w:rsidR="0086355E" w:rsidRPr="00F772C1">
        <w:rPr>
          <w:i/>
        </w:rPr>
        <w:t>protect,</w:t>
      </w:r>
      <w:r w:rsidRPr="00F772C1">
        <w:rPr>
          <w:i/>
        </w:rPr>
        <w:t xml:space="preserve"> and fulfil</w:t>
      </w:r>
      <w:r w:rsidRPr="00F772C1">
        <w:t xml:space="preserve"> human rights. The</w:t>
      </w:r>
      <w:r w:rsidRPr="00F772C1">
        <w:rPr>
          <w:lang w:eastAsia="en-GB"/>
        </w:rPr>
        <w:t xml:space="preserve"> way they raise, allocate and spend money </w:t>
      </w:r>
      <w:r w:rsidRPr="00F772C1">
        <w:t xml:space="preserve">plays a key role in this. </w:t>
      </w:r>
      <w:r w:rsidRPr="00F772C1">
        <w:rPr>
          <w:color w:val="000000" w:themeColor="text1"/>
        </w:rPr>
        <w:t xml:space="preserve">You can’t guarantee the right to vote if you don’t have an effective electoral system and you can’t guarantee the right to a habitable, accessible, </w:t>
      </w:r>
      <w:r w:rsidR="0086355E" w:rsidRPr="00F772C1">
        <w:rPr>
          <w:color w:val="000000" w:themeColor="text1"/>
        </w:rPr>
        <w:t>affordable,</w:t>
      </w:r>
      <w:r w:rsidRPr="00F772C1">
        <w:rPr>
          <w:color w:val="000000" w:themeColor="text1"/>
        </w:rPr>
        <w:t xml:space="preserve"> and secure home without a well-regulated housing sector.</w:t>
      </w:r>
      <w:r w:rsidRPr="005C7137">
        <w:rPr>
          <w:color w:val="000000" w:themeColor="text1"/>
        </w:rPr>
        <w:t xml:space="preserve">  </w:t>
      </w:r>
      <w:r w:rsidRPr="005C7137">
        <w:t xml:space="preserve">  </w:t>
      </w:r>
    </w:p>
    <w:p w14:paraId="181783C2" w14:textId="77777777" w:rsidR="00F772C1" w:rsidRPr="00B33DC9" w:rsidRDefault="00F772C1" w:rsidP="00F772C1"/>
    <w:p w14:paraId="5B552480" w14:textId="19260C46" w:rsidR="00D503EF" w:rsidRDefault="00D503EF" w:rsidP="00BC15D3">
      <w:r>
        <w:t xml:space="preserve">Understanding how a government manages public money also helps to sort the reality from the rhetoric about its commitment to rights. If the government has an obligation to do something </w:t>
      </w:r>
      <w:r w:rsidR="0086355E">
        <w:t>specific,</w:t>
      </w:r>
      <w:r>
        <w:t xml:space="preserve"> then it must be reflected in the </w:t>
      </w:r>
      <w:r>
        <w:lastRenderedPageBreak/>
        <w:t>bu</w:t>
      </w:r>
      <w:r w:rsidR="0066147E">
        <w:t>dget; it is not just something “nice to consider”</w:t>
      </w:r>
      <w:r>
        <w:t xml:space="preserve">. </w:t>
      </w:r>
      <w:r>
        <w:rPr>
          <w:rFonts w:eastAsiaTheme="minorEastAsia"/>
        </w:rPr>
        <w:t xml:space="preserve">In line with human rights treaties, </w:t>
      </w:r>
      <w:r>
        <w:t>it is a legal obligation</w:t>
      </w:r>
      <w:r>
        <w:rPr>
          <w:rFonts w:eastAsiaTheme="minorEastAsia"/>
        </w:rPr>
        <w:t xml:space="preserve"> that bind all governments, regardless of who is in power</w:t>
      </w:r>
      <w:r>
        <w:t xml:space="preserve">.  </w:t>
      </w:r>
    </w:p>
    <w:p w14:paraId="6C6624BB" w14:textId="77777777" w:rsidR="00D503EF" w:rsidRDefault="00D503EF" w:rsidP="00BC15D3"/>
    <w:p w14:paraId="259BF8CB" w14:textId="75C05DF9" w:rsidR="00D503EF" w:rsidRDefault="00D503EF" w:rsidP="00BC15D3">
      <w:r>
        <w:t>Human rights budgeting recognises that budgetary decisions can have materially different outcomes for different groups. Government budgets are not always sensitive to this. In particular, the contributions that households</w:t>
      </w:r>
      <w:r w:rsidR="004759C0">
        <w:t xml:space="preserve">, individuals (especially </w:t>
      </w:r>
      <w:r w:rsidR="0086355E">
        <w:t>women</w:t>
      </w:r>
      <w:r w:rsidR="0086355E" w:rsidRPr="00B33DC9">
        <w:rPr>
          <w:rStyle w:val="EndnoteReference"/>
        </w:rPr>
        <w:endnoteReference w:id="2"/>
      </w:r>
      <w:r w:rsidR="0086355E" w:rsidRPr="00B33DC9">
        <w:t>)</w:t>
      </w:r>
      <w:r>
        <w:t xml:space="preserve"> and communities make to the economy—by caring for people for example—are not always recognised because they are not boug</w:t>
      </w:r>
      <w:r w:rsidR="007F3483">
        <w:t>ht and sold through the market.</w:t>
      </w:r>
      <w:r>
        <w:t xml:space="preserve"> For this reason, it is not uncommon for budgets to reinforce systematic inequalities between groups—in particular</w:t>
      </w:r>
      <w:r w:rsidR="0086355E">
        <w:t>,</w:t>
      </w:r>
      <w:r>
        <w:t xml:space="preserve"> between men and women—and miss out on opportunities to use public financing to improve the position of disadvantaged and marginalised groups. </w:t>
      </w:r>
    </w:p>
    <w:p w14:paraId="6BA45C16" w14:textId="77777777" w:rsidR="00D503EF" w:rsidRDefault="00D503EF" w:rsidP="00BC15D3"/>
    <w:p w14:paraId="08476F7F" w14:textId="6FE2134A" w:rsidR="00F772C1" w:rsidRPr="00B33DC9" w:rsidRDefault="00F772C1" w:rsidP="00F772C1">
      <w:r w:rsidRPr="00F772C1">
        <w:t>Good rights-based laws and policies can still result in unacceptable experiences of rights holders if they are not properly resourced. Taking human rights standards into account when developing the budget, is not a magic bullet. It can, however, help us to ask the right questions to support much more effective, transparent, fair</w:t>
      </w:r>
      <w:r w:rsidR="0086355E">
        <w:t>,</w:t>
      </w:r>
      <w:r w:rsidRPr="00F772C1">
        <w:t xml:space="preserve"> and accountable use of national resources.</w:t>
      </w:r>
      <w:r w:rsidRPr="00B33DC9">
        <w:t xml:space="preserve">  </w:t>
      </w:r>
    </w:p>
    <w:p w14:paraId="56637FFC" w14:textId="77777777" w:rsidR="00947CC2" w:rsidRDefault="00947CC2" w:rsidP="00BC15D3"/>
    <w:p w14:paraId="4231BB37" w14:textId="77777777" w:rsidR="00EE2303" w:rsidRDefault="00EE2303" w:rsidP="00B45186">
      <w:pPr>
        <w:pStyle w:val="Heading1"/>
      </w:pPr>
      <w:bookmarkStart w:id="4" w:name="_Toc140730711"/>
      <w:r>
        <w:t>What are human rights obligations?</w:t>
      </w:r>
      <w:bookmarkEnd w:id="4"/>
    </w:p>
    <w:p w14:paraId="08E81090" w14:textId="70080EAC" w:rsidR="000E5865" w:rsidRDefault="0086355E" w:rsidP="00BC15D3">
      <w:r>
        <w:t>To</w:t>
      </w:r>
      <w:r w:rsidR="000E5865">
        <w:t xml:space="preserve"> </w:t>
      </w:r>
      <w:r w:rsidR="000E5865">
        <w:rPr>
          <w:i/>
        </w:rPr>
        <w:t xml:space="preserve">respect, protect and fulfil </w:t>
      </w:r>
      <w:r w:rsidR="000E5865">
        <w:t>human rights</w:t>
      </w:r>
      <w:r w:rsidR="000E5865">
        <w:rPr>
          <w:i/>
        </w:rPr>
        <w:t xml:space="preserve">, </w:t>
      </w:r>
      <w:r w:rsidR="000E5865">
        <w:t xml:space="preserve">governments must take positive steps to ensure that people’s rights are real. Steps means concrete measures using the </w:t>
      </w:r>
      <w:r w:rsidR="000E5865">
        <w:rPr>
          <w:i/>
        </w:rPr>
        <w:t>maximum of their available resources</w:t>
      </w:r>
      <w:r w:rsidR="000E5865">
        <w:t>. These measures should:</w:t>
      </w:r>
    </w:p>
    <w:p w14:paraId="49D02726" w14:textId="77777777" w:rsidR="000E5865" w:rsidRDefault="000E5865" w:rsidP="00BC15D3"/>
    <w:p w14:paraId="517AB78B" w14:textId="77777777" w:rsidR="000E5865" w:rsidRDefault="000E5865" w:rsidP="00BC15D3">
      <w:pPr>
        <w:pStyle w:val="ListParagraph"/>
        <w:numPr>
          <w:ilvl w:val="0"/>
          <w:numId w:val="5"/>
        </w:numPr>
      </w:pPr>
      <w:r>
        <w:t>ensure “minimum essential levels” or a “</w:t>
      </w:r>
      <w:r>
        <w:rPr>
          <w:i/>
        </w:rPr>
        <w:t>minimum core</w:t>
      </w:r>
      <w:r>
        <w:t>”</w:t>
      </w:r>
      <w:r>
        <w:rPr>
          <w:b/>
        </w:rPr>
        <w:t xml:space="preserve"> </w:t>
      </w:r>
      <w:r w:rsidR="00BC15D3">
        <w:t>of each right;</w:t>
      </w:r>
    </w:p>
    <w:p w14:paraId="6BE0280F" w14:textId="77777777" w:rsidR="000E5865" w:rsidRDefault="000E5865" w:rsidP="00BC15D3">
      <w:pPr>
        <w:pStyle w:val="ListParagraph"/>
        <w:numPr>
          <w:ilvl w:val="0"/>
          <w:numId w:val="5"/>
        </w:numPr>
      </w:pPr>
      <w:r>
        <w:t>increase the availability, accessibility, acceptability and quality</w:t>
      </w:r>
      <w:r w:rsidR="00BC15D3">
        <w:t xml:space="preserve"> of goods and services; and</w:t>
      </w:r>
    </w:p>
    <w:p w14:paraId="116DBC1E" w14:textId="77777777" w:rsidR="000E5865" w:rsidRDefault="000E5865" w:rsidP="00BC15D3">
      <w:pPr>
        <w:pStyle w:val="ListParagraph"/>
        <w:numPr>
          <w:ilvl w:val="0"/>
          <w:numId w:val="5"/>
        </w:numPr>
      </w:pPr>
      <w:r>
        <w:rPr>
          <w:i/>
        </w:rPr>
        <w:t xml:space="preserve">progressively realise </w:t>
      </w:r>
      <w:r>
        <w:t>people’s rights and reduce inequality as soon as possible.</w:t>
      </w:r>
    </w:p>
    <w:p w14:paraId="39D67755" w14:textId="77777777" w:rsidR="000E5865" w:rsidRDefault="000E5865" w:rsidP="00BC15D3"/>
    <w:p w14:paraId="73ACC6B3" w14:textId="77777777" w:rsidR="000E5865" w:rsidRDefault="000E5865" w:rsidP="00BC15D3">
      <w:r>
        <w:t>D</w:t>
      </w:r>
      <w:r>
        <w:rPr>
          <w:bCs/>
        </w:rPr>
        <w:t xml:space="preserve">eliberately </w:t>
      </w:r>
      <w:r>
        <w:rPr>
          <w:bCs/>
          <w:i/>
        </w:rPr>
        <w:t>retrogressive</w:t>
      </w:r>
      <w:r>
        <w:rPr>
          <w:i/>
        </w:rPr>
        <w:t xml:space="preserve"> measures</w:t>
      </w:r>
      <w:r>
        <w:t xml:space="preserve"> are not allowed. Governments must </w:t>
      </w:r>
      <w:r>
        <w:rPr>
          <w:bCs/>
        </w:rPr>
        <w:t>fully</w:t>
      </w:r>
      <w:r>
        <w:t xml:space="preserve"> justify the adoption of policies that decrease people’s enjoyment of a right. </w:t>
      </w:r>
    </w:p>
    <w:p w14:paraId="464FC487" w14:textId="77777777" w:rsidR="000E5865" w:rsidRDefault="000E5865" w:rsidP="00BC15D3"/>
    <w:p w14:paraId="7D33407D" w14:textId="77777777" w:rsidR="000E5865" w:rsidRDefault="000E5865" w:rsidP="00BC15D3">
      <w:r>
        <w:lastRenderedPageBreak/>
        <w:t>Steps taken by the government should:</w:t>
      </w:r>
    </w:p>
    <w:p w14:paraId="323DE642" w14:textId="77777777" w:rsidR="000E5865" w:rsidRDefault="000E5865" w:rsidP="00BC15D3"/>
    <w:p w14:paraId="0BB74CB8" w14:textId="1355C8C1" w:rsidR="000E5865" w:rsidRDefault="000E5865" w:rsidP="00BC15D3">
      <w:pPr>
        <w:pStyle w:val="ListParagraph"/>
        <w:numPr>
          <w:ilvl w:val="0"/>
          <w:numId w:val="4"/>
        </w:numPr>
      </w:pPr>
      <w:r>
        <w:t xml:space="preserve">ensure the </w:t>
      </w:r>
      <w:r>
        <w:rPr>
          <w:bCs/>
          <w:i/>
        </w:rPr>
        <w:t>active participation</w:t>
      </w:r>
      <w:r>
        <w:rPr>
          <w:bCs/>
        </w:rPr>
        <w:t xml:space="preserve"> </w:t>
      </w:r>
      <w:r w:rsidR="00BC15D3">
        <w:t>of rights holders</w:t>
      </w:r>
      <w:r w:rsidR="0086355E">
        <w:t>,</w:t>
      </w:r>
    </w:p>
    <w:p w14:paraId="1206E10D" w14:textId="0E0297A6" w:rsidR="000E5865" w:rsidRDefault="000E5865" w:rsidP="00BC15D3">
      <w:pPr>
        <w:pStyle w:val="ListParagraph"/>
        <w:numPr>
          <w:ilvl w:val="0"/>
          <w:numId w:val="4"/>
        </w:numPr>
      </w:pPr>
      <w:r>
        <w:t xml:space="preserve">respect the principles of transparency, </w:t>
      </w:r>
      <w:r w:rsidR="0086355E">
        <w:t>accountability,</w:t>
      </w:r>
      <w:r>
        <w:t xml:space="preserve"> and non-discrimination</w:t>
      </w:r>
      <w:r w:rsidR="00BC15D3">
        <w:t xml:space="preserve">; and </w:t>
      </w:r>
    </w:p>
    <w:p w14:paraId="2CF457A9" w14:textId="77777777" w:rsidR="000E5865" w:rsidRDefault="000E5865" w:rsidP="00BC15D3">
      <w:pPr>
        <w:pStyle w:val="ListParagraph"/>
        <w:numPr>
          <w:ilvl w:val="0"/>
          <w:numId w:val="4"/>
        </w:numPr>
      </w:pPr>
      <w:r>
        <w:t xml:space="preserve">fulfil an obligation to provide </w:t>
      </w:r>
      <w:r>
        <w:rPr>
          <w:i/>
        </w:rPr>
        <w:t>effective remedies</w:t>
      </w:r>
      <w:r>
        <w:t xml:space="preserve"> if things go wrong.</w:t>
      </w:r>
    </w:p>
    <w:p w14:paraId="34D3C11E" w14:textId="77777777" w:rsidR="000E5865" w:rsidRDefault="000E5865" w:rsidP="00BC15D3"/>
    <w:p w14:paraId="3AA463C1" w14:textId="195B8E7E" w:rsidR="00BC15D3" w:rsidRPr="00F4241C" w:rsidRDefault="00F772C1" w:rsidP="00BC15D3">
      <w:pPr>
        <w:pStyle w:val="ListParagraph"/>
        <w:numPr>
          <w:ilvl w:val="0"/>
          <w:numId w:val="10"/>
        </w:numPr>
        <w:ind w:right="95"/>
        <w:rPr>
          <w:rStyle w:val="Strong"/>
          <w:bCs w:val="0"/>
        </w:rPr>
      </w:pPr>
      <w:r w:rsidRPr="00F772C1">
        <w:rPr>
          <w:b/>
        </w:rPr>
        <w:t>Briefing Papers 5 and 6</w:t>
      </w:r>
      <w:bookmarkStart w:id="5" w:name="_Hlk140674238"/>
      <w:r w:rsidRPr="00F772C1">
        <w:rPr>
          <w:rStyle w:val="EndnoteReference"/>
          <w:b/>
        </w:rPr>
        <w:endnoteReference w:id="3"/>
      </w:r>
      <w:bookmarkEnd w:id="5"/>
      <w:r w:rsidRPr="00F772C1">
        <w:rPr>
          <w:b/>
        </w:rPr>
        <w:t xml:space="preserve"> </w:t>
      </w:r>
      <w:r w:rsidR="00BC15D3" w:rsidRPr="00F772C1">
        <w:rPr>
          <w:b/>
        </w:rPr>
        <w:t>in</w:t>
      </w:r>
      <w:r w:rsidR="00BC15D3" w:rsidRPr="00F4241C">
        <w:rPr>
          <w:b/>
        </w:rPr>
        <w:t xml:space="preserve"> this series provide </w:t>
      </w:r>
      <w:r w:rsidR="00BC15D3" w:rsidRPr="00F4241C">
        <w:rPr>
          <w:rStyle w:val="Strong"/>
        </w:rPr>
        <w:t xml:space="preserve">more information about human rights principles and standards. </w:t>
      </w:r>
    </w:p>
    <w:p w14:paraId="4F93C45F" w14:textId="77777777" w:rsidR="000E5865" w:rsidRDefault="000E5865" w:rsidP="00BC15D3">
      <w:pPr>
        <w:rPr>
          <w:rFonts w:eastAsiaTheme="minorEastAsia"/>
        </w:rPr>
      </w:pPr>
    </w:p>
    <w:p w14:paraId="72E14182" w14:textId="4140762B" w:rsidR="00F772C1" w:rsidRDefault="00811CB1" w:rsidP="00B45186">
      <w:pPr>
        <w:pStyle w:val="Heading1"/>
        <w:rPr>
          <w:rFonts w:eastAsiaTheme="minorEastAsia"/>
        </w:rPr>
      </w:pPr>
      <w:bookmarkStart w:id="6" w:name="_Toc140730712"/>
      <w:r>
        <w:rPr>
          <w:rFonts w:eastAsiaTheme="minorEastAsia"/>
        </w:rPr>
        <w:t>What is Human Rights Budget Scrutiny?</w:t>
      </w:r>
      <w:r w:rsidR="00F772C1">
        <w:rPr>
          <w:rStyle w:val="EndnoteReference"/>
          <w:rFonts w:eastAsiaTheme="minorEastAsia"/>
        </w:rPr>
        <w:endnoteReference w:id="4"/>
      </w:r>
      <w:bookmarkEnd w:id="6"/>
    </w:p>
    <w:p w14:paraId="469AFFA1" w14:textId="141112BF" w:rsidR="00F772C1" w:rsidRDefault="00F772C1" w:rsidP="00811CB1">
      <w:r w:rsidRPr="000C4097">
        <w:rPr>
          <w:rFonts w:eastAsiaTheme="minorEastAsia"/>
        </w:rPr>
        <w:t>Human rights budget scrutiny or analysis</w:t>
      </w:r>
      <w:r w:rsidRPr="00B37968">
        <w:rPr>
          <w:rFonts w:eastAsiaTheme="minorEastAsia"/>
        </w:rPr>
        <w:t xml:space="preserve"> </w:t>
      </w:r>
      <w:r>
        <w:rPr>
          <w:rFonts w:eastAsiaTheme="minorEastAsia"/>
        </w:rPr>
        <w:t>involves</w:t>
      </w:r>
      <w:r w:rsidRPr="00B37968">
        <w:rPr>
          <w:rFonts w:eastAsiaTheme="minorEastAsia"/>
        </w:rPr>
        <w:t xml:space="preserve"> </w:t>
      </w:r>
      <w:r>
        <w:rPr>
          <w:rFonts w:eastAsiaTheme="minorEastAsia"/>
        </w:rPr>
        <w:t>examining</w:t>
      </w:r>
      <w:r w:rsidRPr="00B37968">
        <w:rPr>
          <w:rFonts w:eastAsiaTheme="minorEastAsia"/>
        </w:rPr>
        <w:t xml:space="preserve"> the public budget to assess a </w:t>
      </w:r>
      <w:r>
        <w:rPr>
          <w:rFonts w:eastAsiaTheme="minorEastAsia"/>
        </w:rPr>
        <w:t>government’s</w:t>
      </w:r>
      <w:r w:rsidRPr="00B37968">
        <w:rPr>
          <w:rFonts w:eastAsiaTheme="minorEastAsia"/>
        </w:rPr>
        <w:t xml:space="preserve"> compliance with its human rights obligations</w:t>
      </w:r>
      <w:r>
        <w:rPr>
          <w:rFonts w:eastAsiaTheme="minorEastAsia"/>
        </w:rPr>
        <w:t>. This is done</w:t>
      </w:r>
      <w:r w:rsidRPr="00B37968">
        <w:rPr>
          <w:rFonts w:eastAsiaTheme="minorEastAsia"/>
        </w:rPr>
        <w:t xml:space="preserve"> with the </w:t>
      </w:r>
      <w:r>
        <w:rPr>
          <w:rFonts w:eastAsiaTheme="minorEastAsia"/>
        </w:rPr>
        <w:t xml:space="preserve">central </w:t>
      </w:r>
      <w:r w:rsidRPr="00B37968">
        <w:rPr>
          <w:rFonts w:eastAsiaTheme="minorEastAsia"/>
        </w:rPr>
        <w:t>goal of making public budgets more effective in helping to realise human rights</w:t>
      </w:r>
      <w:r>
        <w:rPr>
          <w:rFonts w:eastAsiaTheme="minorEastAsia"/>
        </w:rPr>
        <w:t>, to ensure that everyone can live a life of human dignity</w:t>
      </w:r>
      <w:r w:rsidRPr="00B37968">
        <w:rPr>
          <w:rFonts w:eastAsiaTheme="minorEastAsia"/>
        </w:rPr>
        <w:t>.  </w:t>
      </w:r>
      <w:r>
        <w:rPr>
          <w:rFonts w:eastAsiaTheme="minorEastAsia"/>
        </w:rPr>
        <w:t>This involves exploring both the budget process</w:t>
      </w:r>
      <w:r>
        <w:t>: to ensure t</w:t>
      </w:r>
      <w:r w:rsidRPr="00903995">
        <w:t xml:space="preserve">hat it is participative, </w:t>
      </w:r>
      <w:r w:rsidR="0086355E" w:rsidRPr="00903995">
        <w:t>transparent,</w:t>
      </w:r>
      <w:r w:rsidRPr="00903995">
        <w:t xml:space="preserve"> and accountable; as well as examining a government’s resource generation, allocation and spend with reference to the agreed human rights standards</w:t>
      </w:r>
      <w:r>
        <w:t>, as noted above.</w:t>
      </w:r>
    </w:p>
    <w:p w14:paraId="434D9071" w14:textId="77777777" w:rsidR="00F772C1" w:rsidRDefault="00F772C1" w:rsidP="00811CB1">
      <w:pPr>
        <w:rPr>
          <w:rFonts w:eastAsiaTheme="minorEastAsia"/>
        </w:rPr>
      </w:pPr>
    </w:p>
    <w:p w14:paraId="11AB076F" w14:textId="77777777" w:rsidR="00F772C1" w:rsidRPr="00811CB1" w:rsidRDefault="00F772C1" w:rsidP="00B45186">
      <w:pPr>
        <w:pStyle w:val="Heading1"/>
        <w:rPr>
          <w:rStyle w:val="Strong"/>
          <w:b/>
        </w:rPr>
      </w:pPr>
      <w:bookmarkStart w:id="7" w:name="_Toc140730713"/>
      <w:r w:rsidRPr="00811CB1">
        <w:rPr>
          <w:rStyle w:val="Strong"/>
          <w:b/>
        </w:rPr>
        <w:t>Why do we do</w:t>
      </w:r>
      <w:r>
        <w:rPr>
          <w:rStyle w:val="Strong"/>
        </w:rPr>
        <w:t xml:space="preserve"> </w:t>
      </w:r>
      <w:r>
        <w:rPr>
          <w:rFonts w:eastAsiaTheme="minorEastAsia"/>
        </w:rPr>
        <w:t>Human Rights Budget Scrutin</w:t>
      </w:r>
      <w:r w:rsidRPr="00811CB1">
        <w:rPr>
          <w:rFonts w:eastAsiaTheme="minorEastAsia"/>
        </w:rPr>
        <w:t>y</w:t>
      </w:r>
      <w:r w:rsidRPr="00811CB1">
        <w:rPr>
          <w:rStyle w:val="Strong"/>
          <w:b/>
        </w:rPr>
        <w:t>?</w:t>
      </w:r>
      <w:bookmarkEnd w:id="7"/>
    </w:p>
    <w:p w14:paraId="6948F2A1" w14:textId="2BD1E8C2" w:rsidR="00F772C1" w:rsidRDefault="00F772C1" w:rsidP="00811CB1">
      <w:pPr>
        <w:rPr>
          <w:rFonts w:eastAsiaTheme="minorEastAsia"/>
        </w:rPr>
      </w:pPr>
      <w:r w:rsidRPr="00B37968">
        <w:rPr>
          <w:rFonts w:eastAsiaTheme="minorEastAsia"/>
        </w:rPr>
        <w:t xml:space="preserve">It is not uncommon for </w:t>
      </w:r>
      <w:r>
        <w:rPr>
          <w:rFonts w:eastAsiaTheme="minorEastAsia"/>
        </w:rPr>
        <w:t>governments</w:t>
      </w:r>
      <w:r w:rsidRPr="00B37968">
        <w:rPr>
          <w:rFonts w:eastAsiaTheme="minorEastAsia"/>
        </w:rPr>
        <w:t xml:space="preserve"> to find that despite having some </w:t>
      </w:r>
      <w:r>
        <w:rPr>
          <w:rFonts w:eastAsiaTheme="minorEastAsia"/>
        </w:rPr>
        <w:t xml:space="preserve">of their laws </w:t>
      </w:r>
      <w:r w:rsidRPr="00B37968">
        <w:rPr>
          <w:rFonts w:eastAsiaTheme="minorEastAsia"/>
        </w:rPr>
        <w:t>and policies developed within a rights framework, that the range of lived experience outcomes of right</w:t>
      </w:r>
      <w:r>
        <w:rPr>
          <w:rFonts w:eastAsiaTheme="minorEastAsia"/>
        </w:rPr>
        <w:t>s-holders remains unacceptable.</w:t>
      </w:r>
      <w:r w:rsidRPr="00B37968">
        <w:rPr>
          <w:rFonts w:eastAsiaTheme="minorEastAsia"/>
        </w:rPr>
        <w:t xml:space="preserve"> In other words, there appear to be problems in the implementat</w:t>
      </w:r>
      <w:r>
        <w:rPr>
          <w:rFonts w:eastAsiaTheme="minorEastAsia"/>
        </w:rPr>
        <w:t xml:space="preserve">ion of good laws and policies. </w:t>
      </w:r>
      <w:r w:rsidRPr="00B37968">
        <w:rPr>
          <w:rFonts w:eastAsiaTheme="minorEastAsia"/>
        </w:rPr>
        <w:t>It is in such situations that human rights budget analysis could be of parti</w:t>
      </w:r>
      <w:r>
        <w:rPr>
          <w:rFonts w:eastAsiaTheme="minorEastAsia"/>
        </w:rPr>
        <w:t xml:space="preserve">cular use to help identify why: </w:t>
      </w:r>
    </w:p>
    <w:p w14:paraId="2E910B5E" w14:textId="77777777" w:rsidR="00F772C1" w:rsidRDefault="00F772C1" w:rsidP="00811CB1">
      <w:pPr>
        <w:pStyle w:val="Quote"/>
        <w:jc w:val="left"/>
        <w:rPr>
          <w:rFonts w:eastAsiaTheme="minorEastAsia"/>
        </w:rPr>
      </w:pPr>
      <w:r>
        <w:rPr>
          <w:lang w:val="en-US"/>
        </w:rPr>
        <w:t>The causes of a poor human rights situation can be multiple. Budget work can help identify if budget choices are one of the causes.</w:t>
      </w:r>
      <w:r>
        <w:rPr>
          <w:rStyle w:val="EndnoteReference"/>
          <w:lang w:val="en-US"/>
        </w:rPr>
        <w:endnoteReference w:id="5"/>
      </w:r>
    </w:p>
    <w:p w14:paraId="0D6DD8D0" w14:textId="5765E07F" w:rsidR="00F772C1" w:rsidRPr="00151369" w:rsidRDefault="00F772C1" w:rsidP="00811CB1">
      <w:pPr>
        <w:rPr>
          <w:rFonts w:eastAsiaTheme="minorEastAsia"/>
        </w:rPr>
      </w:pPr>
      <w:r w:rsidRPr="00D7473E">
        <w:rPr>
          <w:rFonts w:eastAsiaTheme="minorEastAsia"/>
        </w:rPr>
        <w:t>Human Rights Budget Scrutiny</w:t>
      </w:r>
      <w:r>
        <w:t xml:space="preserve"> helps to ensure that the process by which a budget is developed, </w:t>
      </w:r>
      <w:r w:rsidR="0086355E">
        <w:t>implemented,</w:t>
      </w:r>
      <w:r>
        <w:t xml:space="preserve"> and evaluated is fit for purpose; engages those who it affects; and complies with international obligations, both procedural and rights. It allows governments to be held to account for </w:t>
      </w:r>
      <w:r>
        <w:lastRenderedPageBreak/>
        <w:t xml:space="preserve">delivering (or failure to deliver) on their human rights obligations through appropriate resource generation, allocation and spend.  </w:t>
      </w:r>
    </w:p>
    <w:p w14:paraId="4A2357DD" w14:textId="77777777" w:rsidR="00F772C1" w:rsidRDefault="00F772C1" w:rsidP="00811CB1"/>
    <w:p w14:paraId="48EE8AE2" w14:textId="0B3D04AA" w:rsidR="00F772C1" w:rsidRDefault="00F772C1" w:rsidP="00811CB1">
      <w:pPr>
        <w:rPr>
          <w:rFonts w:eastAsiaTheme="minorEastAsia"/>
        </w:rPr>
      </w:pPr>
      <w:r>
        <w:rPr>
          <w:rFonts w:eastAsiaTheme="minorEastAsia"/>
        </w:rPr>
        <w:t xml:space="preserve">A common reason given by governments for being unable to fulfil its human rights obligations (especially economic, </w:t>
      </w:r>
      <w:r w:rsidR="0086355E">
        <w:rPr>
          <w:rFonts w:eastAsiaTheme="minorEastAsia"/>
        </w:rPr>
        <w:t>social,</w:t>
      </w:r>
      <w:r>
        <w:rPr>
          <w:rFonts w:eastAsiaTheme="minorEastAsia"/>
        </w:rPr>
        <w:t xml:space="preserve"> and cultural rights) is a lack of resources. Human rights budget scrutiny provides a new lens through which that claim can be interrogated. In other words, by asking the government to explain how it believes it has maximised its available resources to deliver its human rights outcomes. Scrutinising a budget through a human rights lens is not just about ensuring that a government is using its</w:t>
      </w:r>
      <w:r w:rsidRPr="001C5AEE">
        <w:rPr>
          <w:rFonts w:eastAsiaTheme="minorEastAsia"/>
        </w:rPr>
        <w:t xml:space="preserve"> existing resources effecti</w:t>
      </w:r>
      <w:r>
        <w:rPr>
          <w:rFonts w:eastAsiaTheme="minorEastAsia"/>
        </w:rPr>
        <w:t xml:space="preserve">vely and without discrimination, it is also about questioning if a government has made the effort to generate additional resources and whether those efforts are adequate and equitable.   </w:t>
      </w:r>
    </w:p>
    <w:p w14:paraId="0252D287" w14:textId="77777777" w:rsidR="00F772C1" w:rsidRDefault="00F772C1" w:rsidP="00811CB1"/>
    <w:p w14:paraId="432FD83D" w14:textId="77777777" w:rsidR="00F772C1" w:rsidRPr="00AF1F5D" w:rsidRDefault="00F772C1" w:rsidP="00B45186">
      <w:pPr>
        <w:pStyle w:val="Heading1"/>
      </w:pPr>
      <w:bookmarkStart w:id="8" w:name="_Toc140730714"/>
      <w:r w:rsidRPr="00AF1F5D">
        <w:t>Who does budget scrutiny?</w:t>
      </w:r>
      <w:bookmarkEnd w:id="8"/>
    </w:p>
    <w:p w14:paraId="1D876238" w14:textId="145E45E2" w:rsidR="00F772C1" w:rsidRPr="000F03E0" w:rsidRDefault="00F772C1" w:rsidP="00811CB1">
      <w:pPr>
        <w:rPr>
          <w:lang w:val="en-US"/>
        </w:rPr>
      </w:pPr>
      <w:r>
        <w:t xml:space="preserve">Well-functioning budget scrutiny is undertaken by a range of actors in an </w:t>
      </w:r>
      <w:r>
        <w:rPr>
          <w:lang w:val="en-US"/>
        </w:rPr>
        <w:t>“accountability ecosystem” (</w:t>
      </w:r>
      <w:r w:rsidR="0086355E">
        <w:rPr>
          <w:lang w:val="en-US"/>
        </w:rPr>
        <w:t>i.e.,</w:t>
      </w:r>
      <w:r>
        <w:rPr>
          <w:lang w:val="en-US"/>
        </w:rPr>
        <w:t xml:space="preserve"> legislators, auditors, citizens, civil society, National Human Rights Institutions (</w:t>
      </w:r>
      <w:proofErr w:type="spellStart"/>
      <w:r>
        <w:rPr>
          <w:lang w:val="en-US"/>
        </w:rPr>
        <w:t>NHRIs</w:t>
      </w:r>
      <w:proofErr w:type="spellEnd"/>
      <w:r>
        <w:rPr>
          <w:lang w:val="en-US"/>
        </w:rPr>
        <w:t xml:space="preserve">) and the media). </w:t>
      </w:r>
      <w:r>
        <w:t>Formal o</w:t>
      </w:r>
      <w:r w:rsidRPr="003645F1">
        <w:t xml:space="preserve">versight institutions are </w:t>
      </w:r>
      <w:r>
        <w:t xml:space="preserve">a </w:t>
      </w:r>
      <w:r w:rsidRPr="003645F1">
        <w:t xml:space="preserve">core </w:t>
      </w:r>
      <w:r>
        <w:t>element of sound</w:t>
      </w:r>
      <w:r w:rsidRPr="003645F1">
        <w:t xml:space="preserve"> financial management. </w:t>
      </w:r>
      <w:r>
        <w:t xml:space="preserve">Effective </w:t>
      </w:r>
      <w:r w:rsidRPr="003645F1">
        <w:t>l</w:t>
      </w:r>
      <w:r>
        <w:t xml:space="preserve">egislatures, auditors and independent fiscal institutions </w:t>
      </w:r>
      <w:r w:rsidRPr="003645F1">
        <w:t xml:space="preserve">have both the mandate and the resources to </w:t>
      </w:r>
      <w:r>
        <w:t>ensure that the public budget process is transparent, accountable and enables genuine participation from rights-holders</w:t>
      </w:r>
      <w:r w:rsidRPr="003645F1">
        <w:t xml:space="preserve">. </w:t>
      </w:r>
      <w:r>
        <w:t xml:space="preserve"> </w:t>
      </w:r>
    </w:p>
    <w:p w14:paraId="6DCFD1D0" w14:textId="77777777" w:rsidR="00F772C1" w:rsidRDefault="00F772C1" w:rsidP="00811CB1"/>
    <w:p w14:paraId="58B0FFBD" w14:textId="75FE6D29" w:rsidR="00F772C1" w:rsidRDefault="00F772C1" w:rsidP="00811CB1">
      <w:pPr>
        <w:rPr>
          <w:lang w:val="en-US"/>
        </w:rPr>
      </w:pPr>
      <w:r>
        <w:rPr>
          <w:lang w:val="en-US"/>
        </w:rPr>
        <w:t>These various actors play different roles at different stages of the budget process. In most countries the budget process is a yearlong process and can be broken down into four stages, as shown in Figure 1 below.</w:t>
      </w:r>
    </w:p>
    <w:p w14:paraId="194FD426" w14:textId="77777777" w:rsidR="00F772C1" w:rsidRDefault="00F772C1" w:rsidP="00811CB1">
      <w:pPr>
        <w:rPr>
          <w:b/>
        </w:rPr>
      </w:pPr>
    </w:p>
    <w:p w14:paraId="462FB6EB" w14:textId="77777777" w:rsidR="00353A18" w:rsidRDefault="00353A18">
      <w:pPr>
        <w:spacing w:after="200"/>
        <w:rPr>
          <w:b/>
        </w:rPr>
      </w:pPr>
      <w:r>
        <w:rPr>
          <w:b/>
        </w:rPr>
        <w:br w:type="page"/>
      </w:r>
    </w:p>
    <w:p w14:paraId="268A6B28" w14:textId="506823BC" w:rsidR="00F772C1" w:rsidRPr="000E5656" w:rsidRDefault="00F772C1" w:rsidP="00811CB1">
      <w:pPr>
        <w:rPr>
          <w:b/>
        </w:rPr>
      </w:pPr>
      <w:r w:rsidRPr="000E5656">
        <w:rPr>
          <w:b/>
        </w:rPr>
        <w:lastRenderedPageBreak/>
        <w:t>Figure 1: The Budget Cycle</w:t>
      </w:r>
    </w:p>
    <w:p w14:paraId="273D9D99" w14:textId="77777777" w:rsidR="00F772C1" w:rsidRPr="000E5656" w:rsidRDefault="00F772C1" w:rsidP="00811CB1"/>
    <w:p w14:paraId="01D3B5AD" w14:textId="77777777" w:rsidR="00F772C1" w:rsidRDefault="00F772C1" w:rsidP="00811CB1">
      <w:pPr>
        <w:jc w:val="center"/>
        <w:rPr>
          <w:lang w:val="en-US"/>
        </w:rPr>
      </w:pPr>
      <w:r w:rsidRPr="008830E6">
        <w:rPr>
          <w:noProof/>
          <w:lang w:eastAsia="en-GB"/>
        </w:rPr>
        <w:drawing>
          <wp:inline distT="0" distB="0" distL="0" distR="0" wp14:anchorId="1C65B002" wp14:editId="08EB3ECC">
            <wp:extent cx="4947732" cy="3870251"/>
            <wp:effectExtent l="0" t="0" r="5715" b="0"/>
            <wp:docPr id="10" name="Picture 2" descr="Infographic showing budget cycle in four stages. Arrows connect all four stages and link stage 4 back to stage 1. &#10;&#10;Stage 1, Budget Formulation: The executive formulates the draft budget. Key budget documents: Executive's budget proposal; Supporting budget reports. &#10;&#10;Stage 2, Budget Approval: The legislature reviews and amends the budget and then enacts it into law. Key budget documents: Budget law; Reports of legislative budget committees. &#10;&#10;Stage 3, Budget Execution: The executive collects revenue and spends money as per the allocations made in the budget law. Key budget documents: In-year reports; mid year report; year-end reports; supplementary budgets. &#10;&#10;Stage 4 Budget oversight: The budget accounts are audited and audit findings are reviewed by the legislature, which requires action to be taken by the executive to correct audit findings. Key budget documents: Audit reports; legislative audit committee reports. End of infographic.&#10;&#10;http://www.internationalbudget.org/images/getting-started/budget-cycle.jpg&#10;&#10;http://www.internationalbudget.org/images/getting-started/budget-cycle.jpg" title="Figure 1: The Budget Cycle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www.internationalbudget.org/images/getting-started/budget-cycle.jpg"/>
                    <pic:cNvPicPr>
                      <a:picLocks noChangeAspect="1" noChangeArrowheads="1"/>
                    </pic:cNvPicPr>
                  </pic:nvPicPr>
                  <pic:blipFill>
                    <a:blip r:embed="rId10" cstate="print"/>
                    <a:srcRect b="7286"/>
                    <a:stretch>
                      <a:fillRect/>
                    </a:stretch>
                  </pic:blipFill>
                  <pic:spPr bwMode="auto">
                    <a:xfrm>
                      <a:off x="0" y="0"/>
                      <a:ext cx="4980616" cy="3895974"/>
                    </a:xfrm>
                    <a:prstGeom prst="rect">
                      <a:avLst/>
                    </a:prstGeom>
                    <a:noFill/>
                    <a:ln w="9525">
                      <a:noFill/>
                      <a:miter lim="800000"/>
                      <a:headEnd/>
                      <a:tailEnd/>
                    </a:ln>
                  </pic:spPr>
                </pic:pic>
              </a:graphicData>
            </a:graphic>
          </wp:inline>
        </w:drawing>
      </w:r>
    </w:p>
    <w:p w14:paraId="31ED5F14" w14:textId="77777777" w:rsidR="00F772C1" w:rsidRPr="00320110" w:rsidRDefault="00F772C1" w:rsidP="00811CB1">
      <w:pPr>
        <w:ind w:left="360"/>
      </w:pPr>
      <w:r w:rsidRPr="00320110">
        <w:rPr>
          <w:lang w:val="en-US"/>
        </w:rPr>
        <w:t>Intern</w:t>
      </w:r>
      <w:r>
        <w:rPr>
          <w:lang w:val="en-US"/>
        </w:rPr>
        <w:t>ational Budget Partnership</w:t>
      </w:r>
      <w:r>
        <w:rPr>
          <w:rStyle w:val="EndnoteReference"/>
          <w:lang w:val="en-US"/>
        </w:rPr>
        <w:endnoteReference w:id="6"/>
      </w:r>
    </w:p>
    <w:p w14:paraId="7A6542B4" w14:textId="77777777" w:rsidR="00F772C1" w:rsidRPr="002C11F4" w:rsidRDefault="00F772C1" w:rsidP="00811CB1">
      <w:pPr>
        <w:rPr>
          <w:rStyle w:val="Strong"/>
        </w:rPr>
      </w:pPr>
    </w:p>
    <w:p w14:paraId="19BCEC54" w14:textId="79E732A3" w:rsidR="00F772C1" w:rsidRDefault="00F772C1" w:rsidP="00811CB1">
      <w:pPr>
        <w:rPr>
          <w:lang w:val="en-US"/>
        </w:rPr>
      </w:pPr>
      <w:r>
        <w:rPr>
          <w:lang w:val="en-US"/>
        </w:rPr>
        <w:t xml:space="preserve">Very few formal or informal oversight actors currently apply a human rights lens to their </w:t>
      </w:r>
      <w:r w:rsidR="0086355E">
        <w:rPr>
          <w:lang w:val="en-US"/>
        </w:rPr>
        <w:t>scrutiny;</w:t>
      </w:r>
      <w:r>
        <w:rPr>
          <w:lang w:val="en-US"/>
        </w:rPr>
        <w:t xml:space="preserve"> however, they could be readily adapted to do so.  </w:t>
      </w:r>
    </w:p>
    <w:p w14:paraId="7FC30C95" w14:textId="77777777" w:rsidR="00F772C1" w:rsidRDefault="00F772C1" w:rsidP="00811CB1">
      <w:pPr>
        <w:rPr>
          <w:lang w:val="en-US"/>
        </w:rPr>
      </w:pPr>
    </w:p>
    <w:p w14:paraId="78C6A790" w14:textId="77777777" w:rsidR="00F772C1" w:rsidRPr="003645F1" w:rsidRDefault="00F772C1" w:rsidP="00811CB1">
      <w:r w:rsidRPr="000F03E0">
        <w:rPr>
          <w:b/>
        </w:rPr>
        <w:t>Legislatures</w:t>
      </w:r>
      <w:r w:rsidRPr="003645F1">
        <w:t xml:space="preserve"> </w:t>
      </w:r>
      <w:r>
        <w:t>have</w:t>
      </w:r>
      <w:r w:rsidRPr="003645F1">
        <w:t xml:space="preserve"> a role</w:t>
      </w:r>
      <w:r>
        <w:t xml:space="preserve"> to play at</w:t>
      </w:r>
      <w:r w:rsidRPr="003645F1">
        <w:t xml:space="preserve"> all four stages of the budget process. They can help set </w:t>
      </w:r>
      <w:r>
        <w:t>the general parameters of the budget (in line with human rights obligations), identify</w:t>
      </w:r>
      <w:r w:rsidRPr="003645F1">
        <w:t xml:space="preserve"> priorities</w:t>
      </w:r>
      <w:r>
        <w:t xml:space="preserve"> (delivering the minimum core, areas for progressive realisation whilst ensuring non-retrogression), scrutinise</w:t>
      </w:r>
      <w:r w:rsidRPr="003645F1">
        <w:t xml:space="preserve"> budget implementation </w:t>
      </w:r>
      <w:r>
        <w:t xml:space="preserve">(through procedural principles and resource generation and allocation, whilst ensuring non-discrimination) </w:t>
      </w:r>
      <w:r w:rsidRPr="003645F1">
        <w:t xml:space="preserve">and </w:t>
      </w:r>
      <w:r>
        <w:t>evaluate</w:t>
      </w:r>
      <w:r w:rsidRPr="003645F1">
        <w:t xml:space="preserve"> audit reports</w:t>
      </w:r>
      <w:r>
        <w:t xml:space="preserve"> (resource expenditure vs allocation, whilst ensuring non-discrimination). </w:t>
      </w:r>
    </w:p>
    <w:p w14:paraId="78172DD4" w14:textId="77777777" w:rsidR="00F772C1" w:rsidRDefault="00F772C1" w:rsidP="00811CB1"/>
    <w:p w14:paraId="2C461B39" w14:textId="38FAC523" w:rsidR="00F772C1" w:rsidRDefault="00F772C1" w:rsidP="00811CB1">
      <w:r>
        <w:t xml:space="preserve">While a distinct role exists for a finance </w:t>
      </w:r>
      <w:r w:rsidRPr="003645F1">
        <w:t xml:space="preserve">committee </w:t>
      </w:r>
      <w:r>
        <w:t>of the legislature to</w:t>
      </w:r>
      <w:r w:rsidRPr="003645F1">
        <w:t xml:space="preserve"> examine the overall budget, it is also </w:t>
      </w:r>
      <w:r>
        <w:t>important that other subject or sectoral</w:t>
      </w:r>
      <w:r w:rsidRPr="003645F1">
        <w:t xml:space="preserve"> committees </w:t>
      </w:r>
      <w:r>
        <w:t>review budget</w:t>
      </w:r>
      <w:r w:rsidRPr="003645F1">
        <w:t xml:space="preserve"> for their </w:t>
      </w:r>
      <w:r>
        <w:t>subject area or sector</w:t>
      </w:r>
      <w:r w:rsidRPr="003645F1">
        <w:t xml:space="preserve">. </w:t>
      </w:r>
      <w:r>
        <w:t xml:space="preserve">Critically, </w:t>
      </w:r>
      <w:r w:rsidR="0086355E">
        <w:t>all</w:t>
      </w:r>
      <w:r>
        <w:t xml:space="preserve"> these subject</w:t>
      </w:r>
      <w:r w:rsidRPr="00CE7230">
        <w:t xml:space="preserve"> </w:t>
      </w:r>
      <w:r>
        <w:t>or sectoral</w:t>
      </w:r>
      <w:r w:rsidRPr="003645F1">
        <w:t xml:space="preserve"> committees</w:t>
      </w:r>
      <w:r>
        <w:t xml:space="preserve"> need to be supported to understand the </w:t>
      </w:r>
      <w:r>
        <w:lastRenderedPageBreak/>
        <w:t xml:space="preserve">relevant human rights obligations to their area. This is an important role that can be played by </w:t>
      </w:r>
      <w:proofErr w:type="spellStart"/>
      <w:r>
        <w:t>NHRIs</w:t>
      </w:r>
      <w:proofErr w:type="spellEnd"/>
      <w:r>
        <w:t xml:space="preserve"> and civil society organisations.</w:t>
      </w:r>
    </w:p>
    <w:p w14:paraId="188F2144" w14:textId="77777777" w:rsidR="00F772C1" w:rsidRDefault="00F772C1" w:rsidP="00811CB1"/>
    <w:p w14:paraId="45FBF316" w14:textId="0FEA9859" w:rsidR="00F772C1" w:rsidRPr="002C11F4" w:rsidRDefault="00F772C1" w:rsidP="00811CB1">
      <w:r w:rsidRPr="000F03E0">
        <w:rPr>
          <w:b/>
        </w:rPr>
        <w:t>Audit institutions</w:t>
      </w:r>
      <w:r>
        <w:t xml:space="preserve"> have a specific role at </w:t>
      </w:r>
      <w:r w:rsidRPr="002C11F4">
        <w:t xml:space="preserve">the fourth stage of the budget process, </w:t>
      </w:r>
      <w:r>
        <w:t>where they</w:t>
      </w:r>
      <w:r w:rsidRPr="002C11F4">
        <w:t xml:space="preserve"> can assess whether or not resources have been used in accordance with the law and whether a government’s financial </w:t>
      </w:r>
      <w:r>
        <w:t xml:space="preserve">procedures have been followed. </w:t>
      </w:r>
      <w:r w:rsidRPr="002C11F4">
        <w:t xml:space="preserve">This assessment should also include compliance </w:t>
      </w:r>
      <w:r>
        <w:t xml:space="preserve">with </w:t>
      </w:r>
      <w:r w:rsidRPr="002C11F4">
        <w:t>human rights law and human rights procedural obligations.</w:t>
      </w:r>
    </w:p>
    <w:p w14:paraId="6DA97479" w14:textId="77777777" w:rsidR="00F772C1" w:rsidRPr="002C11F4" w:rsidRDefault="00F772C1" w:rsidP="00811CB1"/>
    <w:p w14:paraId="18E62BDD" w14:textId="7FBD8349" w:rsidR="00F772C1" w:rsidRPr="002C11F4" w:rsidRDefault="00F772C1" w:rsidP="00811CB1">
      <w:r w:rsidRPr="002C11F4">
        <w:t xml:space="preserve">It is </w:t>
      </w:r>
      <w:r>
        <w:t xml:space="preserve">also </w:t>
      </w:r>
      <w:r w:rsidRPr="002C11F4">
        <w:t>common for independent auditors throughout the budget cycle to undertake additional financial and performance audits to scrutinise specific areas of government spending fo</w:t>
      </w:r>
      <w:r>
        <w:t>r effectiveness and efficiency.</w:t>
      </w:r>
      <w:r w:rsidRPr="002C11F4">
        <w:t xml:space="preserve"> Such audits undertaken through a human rights lens would provide valuable understanding of a government’s compliance with its international human rights obligations.</w:t>
      </w:r>
    </w:p>
    <w:p w14:paraId="512D71F6" w14:textId="77777777" w:rsidR="00F772C1" w:rsidRPr="002C11F4" w:rsidRDefault="00F772C1" w:rsidP="00811CB1"/>
    <w:p w14:paraId="5779B871" w14:textId="7BF39A3F" w:rsidR="00F772C1" w:rsidRPr="002C11F4" w:rsidRDefault="00F772C1" w:rsidP="00811CB1">
      <w:r w:rsidRPr="002C11F4">
        <w:t xml:space="preserve">Oversight by an </w:t>
      </w:r>
      <w:r w:rsidRPr="000F03E0">
        <w:rPr>
          <w:b/>
        </w:rPr>
        <w:t>Independent Fiscal Institution</w:t>
      </w:r>
      <w:r w:rsidRPr="002C11F4">
        <w:t xml:space="preserve"> is not yet widespread </w:t>
      </w:r>
      <w:r w:rsidR="0086355E" w:rsidRPr="002C11F4">
        <w:t>globally;</w:t>
      </w:r>
      <w:r w:rsidRPr="002C11F4">
        <w:t xml:space="preserve"> however, they have existed in a small group of countries (such as Austria, Belgium, and the </w:t>
      </w:r>
      <w:r>
        <w:t xml:space="preserve">United States) for many years. </w:t>
      </w:r>
      <w:r w:rsidRPr="002C11F4">
        <w:t>Over the past decade it has become more common for the creation of such institutions to support the restoration and improvement of government finance credibility and trust by the public in government figures.</w:t>
      </w:r>
      <w:r>
        <w:rPr>
          <w:rStyle w:val="EndnoteReference"/>
        </w:rPr>
        <w:endnoteReference w:id="7"/>
      </w:r>
      <w:r w:rsidRPr="002C11F4">
        <w:t xml:space="preserve">  </w:t>
      </w:r>
    </w:p>
    <w:p w14:paraId="73A5AB3A" w14:textId="77777777" w:rsidR="00F772C1" w:rsidRDefault="00F772C1" w:rsidP="00811CB1"/>
    <w:p w14:paraId="35A6CAA7" w14:textId="63984F90" w:rsidR="00F772C1" w:rsidRDefault="00F772C1" w:rsidP="00811CB1">
      <w:r>
        <w:t xml:space="preserve">The participation of </w:t>
      </w:r>
      <w:r>
        <w:rPr>
          <w:b/>
        </w:rPr>
        <w:t xml:space="preserve">rights </w:t>
      </w:r>
      <w:r w:rsidRPr="000F03E0">
        <w:rPr>
          <w:b/>
        </w:rPr>
        <w:t>holders</w:t>
      </w:r>
      <w:r>
        <w:t xml:space="preserve"> as an “informal oversight mechanism” (</w:t>
      </w:r>
      <w:r w:rsidR="0086355E">
        <w:t>e.g.,</w:t>
      </w:r>
      <w:r>
        <w:t xml:space="preserve"> individual citizens, or members of </w:t>
      </w:r>
      <w:r w:rsidRPr="00F23BB8">
        <w:rPr>
          <w:b/>
        </w:rPr>
        <w:t>civil society organisations</w:t>
      </w:r>
      <w:r>
        <w:t xml:space="preserve">, as well as members of </w:t>
      </w:r>
      <w:proofErr w:type="spellStart"/>
      <w:r>
        <w:t>NHRIs</w:t>
      </w:r>
      <w:proofErr w:type="spellEnd"/>
      <w:r>
        <w:t xml:space="preserve"> and the media), all help to strengthen the formal oversight institutions. They can provide and shine a light on the perspective of lived experience, in particular</w:t>
      </w:r>
      <w:r w:rsidR="0086355E">
        <w:t>,</w:t>
      </w:r>
      <w:r>
        <w:t xml:space="preserve"> where that lived experience is being failed by poor budgetary processes and/or decisions.</w:t>
      </w:r>
    </w:p>
    <w:p w14:paraId="5AB948CD" w14:textId="77777777" w:rsidR="00F772C1" w:rsidRDefault="00F772C1" w:rsidP="00811CB1"/>
    <w:p w14:paraId="112ABC0A" w14:textId="562C0A76" w:rsidR="00F772C1" w:rsidRPr="000F03E0" w:rsidRDefault="00F772C1" w:rsidP="00811CB1">
      <w:r w:rsidRPr="00F23BB8">
        <w:rPr>
          <w:b/>
          <w:lang w:val="en-US"/>
        </w:rPr>
        <w:t xml:space="preserve">National Human </w:t>
      </w:r>
      <w:r w:rsidRPr="00F23BB8">
        <w:rPr>
          <w:b/>
        </w:rPr>
        <w:t>Rights Institutions</w:t>
      </w:r>
      <w:r w:rsidRPr="000F03E0">
        <w:t xml:space="preserve"> have a unique role to play in t</w:t>
      </w:r>
      <w:r>
        <w:t xml:space="preserve">he process of budget scrutiny. </w:t>
      </w:r>
      <w:r w:rsidRPr="000F03E0">
        <w:t xml:space="preserve">As with many aspects of the work of </w:t>
      </w:r>
      <w:proofErr w:type="spellStart"/>
      <w:r w:rsidRPr="000F03E0">
        <w:t>NHRIs</w:t>
      </w:r>
      <w:proofErr w:type="spellEnd"/>
      <w:r w:rsidRPr="000F03E0">
        <w:t>, one of their</w:t>
      </w:r>
      <w:r>
        <w:t xml:space="preserve"> key roles is that of a bridge.</w:t>
      </w:r>
      <w:r w:rsidRPr="000F03E0">
        <w:t xml:space="preserve"> </w:t>
      </w:r>
      <w:r>
        <w:t>One bridge is</w:t>
      </w:r>
      <w:r w:rsidRPr="000F03E0">
        <w:t xml:space="preserve"> between the </w:t>
      </w:r>
      <w:r>
        <w:t>S</w:t>
      </w:r>
      <w:r w:rsidRPr="000F03E0">
        <w:t xml:space="preserve">tate and civil society. </w:t>
      </w:r>
      <w:r>
        <w:t>Cooperating</w:t>
      </w:r>
      <w:r w:rsidRPr="000F03E0">
        <w:t xml:space="preserve"> with a variety of civil society actors, </w:t>
      </w:r>
      <w:proofErr w:type="spellStart"/>
      <w:r>
        <w:t>NHRIs</w:t>
      </w:r>
      <w:proofErr w:type="spellEnd"/>
      <w:r>
        <w:t xml:space="preserve"> can help to bring an accurate overview o</w:t>
      </w:r>
      <w:r w:rsidRPr="000F03E0">
        <w:t xml:space="preserve">f the human rights situation, with recommendations, to governments, </w:t>
      </w:r>
      <w:r w:rsidR="0086355E" w:rsidRPr="000F03E0">
        <w:t>parliament,</w:t>
      </w:r>
      <w:r w:rsidRPr="000F03E0">
        <w:t xml:space="preserve"> and other </w:t>
      </w:r>
      <w:r>
        <w:t>State</w:t>
      </w:r>
      <w:r w:rsidRPr="000F03E0">
        <w:t xml:space="preserve"> bodies</w:t>
      </w:r>
      <w:r>
        <w:t>. Another</w:t>
      </w:r>
      <w:r w:rsidRPr="000F03E0">
        <w:t xml:space="preserve"> bridge </w:t>
      </w:r>
      <w:r>
        <w:t xml:space="preserve">is </w:t>
      </w:r>
      <w:r w:rsidRPr="000F03E0">
        <w:t xml:space="preserve">between </w:t>
      </w:r>
      <w:r w:rsidRPr="000F03E0">
        <w:lastRenderedPageBreak/>
        <w:t>the national and international arenas, helping to apply international human rights standards at the national level, with a full understanding of the local context.</w:t>
      </w:r>
      <w:r>
        <w:t xml:space="preserve"> It is within this context that </w:t>
      </w:r>
      <w:proofErr w:type="spellStart"/>
      <w:r>
        <w:t>NHRI</w:t>
      </w:r>
      <w:proofErr w:type="spellEnd"/>
      <w:r>
        <w:t xml:space="preserve"> can help to support the State, civil society and formal oversight institutions to understand how to view and scrutinise the budget and budget process through a human rights lens. </w:t>
      </w:r>
    </w:p>
    <w:p w14:paraId="2F7C7DC3" w14:textId="77777777" w:rsidR="00F772C1" w:rsidRDefault="00F772C1" w:rsidP="00811CB1">
      <w:pPr>
        <w:rPr>
          <w:lang w:val="en-US"/>
        </w:rPr>
      </w:pPr>
    </w:p>
    <w:p w14:paraId="55F1692C" w14:textId="77777777" w:rsidR="00F772C1" w:rsidRPr="00497B77" w:rsidRDefault="00F772C1" w:rsidP="00B45186">
      <w:pPr>
        <w:pStyle w:val="Heading1"/>
        <w:rPr>
          <w:lang w:val="en-US"/>
        </w:rPr>
      </w:pPr>
      <w:bookmarkStart w:id="9" w:name="_Toc140730715"/>
      <w:r w:rsidRPr="00497B77">
        <w:rPr>
          <w:lang w:val="en-US"/>
        </w:rPr>
        <w:t>How</w:t>
      </w:r>
      <w:r>
        <w:rPr>
          <w:lang w:val="en-US"/>
        </w:rPr>
        <w:t xml:space="preserve"> do you do human rights budget scrutiny?</w:t>
      </w:r>
      <w:bookmarkEnd w:id="9"/>
    </w:p>
    <w:p w14:paraId="5F9FF37F" w14:textId="77777777" w:rsidR="00F772C1" w:rsidRPr="00E5217C" w:rsidRDefault="00F772C1" w:rsidP="00811CB1">
      <w:pPr>
        <w:pStyle w:val="Heading2"/>
      </w:pPr>
      <w:r w:rsidRPr="00E5217C">
        <w:t>Ask the right questions</w:t>
      </w:r>
    </w:p>
    <w:p w14:paraId="164D33EB" w14:textId="74F4EC16" w:rsidR="00F772C1" w:rsidRDefault="00F772C1" w:rsidP="00811CB1">
      <w:r>
        <w:t>Good scrutiny starts with asking right questions. This can help the analyst to assess where a government’s budget process has complied with its procedural rights, in other words – to assess if the process is:</w:t>
      </w:r>
    </w:p>
    <w:p w14:paraId="2ACD7D9D" w14:textId="77777777" w:rsidR="00F772C1" w:rsidRDefault="00F772C1" w:rsidP="00811CB1"/>
    <w:p w14:paraId="2858AF34" w14:textId="0585010C" w:rsidR="00F772C1" w:rsidRDefault="00F772C1" w:rsidP="00811CB1">
      <w:pPr>
        <w:pStyle w:val="ListParagraph"/>
        <w:numPr>
          <w:ilvl w:val="0"/>
          <w:numId w:val="32"/>
        </w:numPr>
      </w:pPr>
      <w:r>
        <w:t>Transparent - Do people have access to adequate, timely and coherent information?</w:t>
      </w:r>
    </w:p>
    <w:p w14:paraId="6D461616" w14:textId="77777777" w:rsidR="00F772C1" w:rsidRDefault="00F772C1" w:rsidP="00811CB1">
      <w:pPr>
        <w:pStyle w:val="ListParagraph"/>
        <w:numPr>
          <w:ilvl w:val="0"/>
          <w:numId w:val="32"/>
        </w:numPr>
      </w:pPr>
      <w:r>
        <w:t>Participative – Are genuine opportunities offered for rights-holders to engage with and have impact on budgetary decisions?</w:t>
      </w:r>
    </w:p>
    <w:p w14:paraId="34CA2CAC" w14:textId="77777777" w:rsidR="00F772C1" w:rsidRDefault="00F772C1" w:rsidP="00811CB1">
      <w:pPr>
        <w:pStyle w:val="ListParagraph"/>
        <w:numPr>
          <w:ilvl w:val="0"/>
          <w:numId w:val="32"/>
        </w:numPr>
      </w:pPr>
      <w:r>
        <w:t>Accountable – Are government held accountable for their budgetary decisions?</w:t>
      </w:r>
    </w:p>
    <w:p w14:paraId="4B20A4DD" w14:textId="77777777" w:rsidR="00F772C1" w:rsidRDefault="00F772C1" w:rsidP="00811CB1"/>
    <w:p w14:paraId="3E619F15" w14:textId="77777777" w:rsidR="00F772C1" w:rsidRDefault="00F772C1" w:rsidP="00811CB1">
      <w:pPr>
        <w:rPr>
          <w:lang w:val="en-US"/>
        </w:rPr>
      </w:pPr>
      <w:r>
        <w:t xml:space="preserve">It can also allow the analyst to assess </w:t>
      </w:r>
      <w:r>
        <w:rPr>
          <w:lang w:val="en-US"/>
        </w:rPr>
        <w:t>whether governments have fulfilled their human rights obligations in how they have generated, allocated and spent their resources.</w:t>
      </w:r>
    </w:p>
    <w:p w14:paraId="4220B894" w14:textId="77777777" w:rsidR="00F772C1" w:rsidRDefault="00F772C1" w:rsidP="00811CB1">
      <w:pPr>
        <w:rPr>
          <w:lang w:val="en-US"/>
        </w:rPr>
      </w:pPr>
    </w:p>
    <w:p w14:paraId="7C55D855" w14:textId="77777777" w:rsidR="00F772C1" w:rsidRPr="00811CB1" w:rsidRDefault="00F772C1" w:rsidP="00811CB1">
      <w:pPr>
        <w:pStyle w:val="ListParagraph"/>
        <w:numPr>
          <w:ilvl w:val="0"/>
          <w:numId w:val="31"/>
        </w:numPr>
        <w:rPr>
          <w:lang w:val="en-US"/>
        </w:rPr>
      </w:pPr>
      <w:r w:rsidRPr="00811CB1">
        <w:rPr>
          <w:lang w:val="en-US"/>
        </w:rPr>
        <w:t xml:space="preserve">Generation – </w:t>
      </w:r>
      <w:r w:rsidRPr="00811CB1">
        <w:rPr>
          <w:bCs/>
        </w:rPr>
        <w:t>Is sufficient revenue generated to invest in realising basic levels of rights for all?</w:t>
      </w:r>
      <w:r w:rsidRPr="00811CB1">
        <w:rPr>
          <w:lang w:val="en-US"/>
        </w:rPr>
        <w:t xml:space="preserve"> </w:t>
      </w:r>
      <w:r w:rsidRPr="00E5217C">
        <w:t>Who are resources generated from? Are particular groups unjustly impacted? Is (or could) government revenue increase?</w:t>
      </w:r>
    </w:p>
    <w:p w14:paraId="04593B87" w14:textId="6D0D5129" w:rsidR="00F772C1" w:rsidRPr="00811CB1" w:rsidRDefault="00F772C1" w:rsidP="00811CB1">
      <w:pPr>
        <w:pStyle w:val="ListParagraph"/>
        <w:numPr>
          <w:ilvl w:val="0"/>
          <w:numId w:val="31"/>
        </w:numPr>
        <w:rPr>
          <w:lang w:val="en-US"/>
        </w:rPr>
      </w:pPr>
      <w:r w:rsidRPr="00811CB1">
        <w:rPr>
          <w:lang w:val="en-US"/>
        </w:rPr>
        <w:t xml:space="preserve">Allocation - </w:t>
      </w:r>
      <w:r>
        <w:t>Do allocations prioritis</w:t>
      </w:r>
      <w:r w:rsidRPr="00E5217C">
        <w:t>e the achievement of basic levels of rights for all?</w:t>
      </w:r>
      <w:r>
        <w:t xml:space="preserve"> Do allocations prioritis</w:t>
      </w:r>
      <w:r w:rsidRPr="00E5217C">
        <w:t>e closing the gaps in human rights enjoyment between different groups?</w:t>
      </w:r>
      <w:r>
        <w:t xml:space="preserve"> </w:t>
      </w:r>
      <w:r w:rsidRPr="00E5217C">
        <w:t>Are allocations growing or shrinking? Are reductions justified (in human rights terms)?</w:t>
      </w:r>
    </w:p>
    <w:p w14:paraId="6E4D6D40" w14:textId="20736745" w:rsidR="00F772C1" w:rsidRPr="00E5217C" w:rsidRDefault="00F772C1" w:rsidP="00811CB1">
      <w:pPr>
        <w:pStyle w:val="ListParagraph"/>
        <w:numPr>
          <w:ilvl w:val="0"/>
          <w:numId w:val="31"/>
        </w:numPr>
      </w:pPr>
      <w:r w:rsidRPr="00811CB1">
        <w:rPr>
          <w:lang w:val="en-US"/>
        </w:rPr>
        <w:t xml:space="preserve">Spend - </w:t>
      </w:r>
      <w:r w:rsidRPr="00811CB1">
        <w:rPr>
          <w:bCs/>
        </w:rPr>
        <w:t xml:space="preserve">Do </w:t>
      </w:r>
      <w:r w:rsidR="0086355E" w:rsidRPr="00811CB1">
        <w:rPr>
          <w:bCs/>
        </w:rPr>
        <w:t>fiscal management</w:t>
      </w:r>
      <w:r w:rsidRPr="00811CB1">
        <w:rPr>
          <w:bCs/>
        </w:rPr>
        <w:t xml:space="preserve"> systems ensure efficient </w:t>
      </w:r>
      <w:r>
        <w:rPr>
          <w:bCs/>
        </w:rPr>
        <w:t xml:space="preserve">management of funds allocated? </w:t>
      </w:r>
      <w:r w:rsidRPr="00E5217C">
        <w:t xml:space="preserve">Have funds been redirected in a way that </w:t>
      </w:r>
      <w:r w:rsidRPr="00E5217C">
        <w:lastRenderedPageBreak/>
        <w:t>disproportionat</w:t>
      </w:r>
      <w:r>
        <w:t xml:space="preserve">ely impacts particular groups? </w:t>
      </w:r>
      <w:r w:rsidRPr="00E5217C">
        <w:t>Have financial management systems improved or weakened over time?</w:t>
      </w:r>
      <w:r>
        <w:rPr>
          <w:rStyle w:val="EndnoteReference"/>
        </w:rPr>
        <w:endnoteReference w:id="8"/>
      </w:r>
    </w:p>
    <w:p w14:paraId="2B652DD5" w14:textId="77777777" w:rsidR="00F772C1" w:rsidRDefault="00F772C1" w:rsidP="00811CB1"/>
    <w:p w14:paraId="639C0856" w14:textId="77777777" w:rsidR="00F772C1" w:rsidRPr="00E95667" w:rsidRDefault="00F772C1" w:rsidP="00811CB1">
      <w:pPr>
        <w:pStyle w:val="Heading2"/>
      </w:pPr>
      <w:r w:rsidRPr="00E95667">
        <w:t>Identify Indicators</w:t>
      </w:r>
    </w:p>
    <w:p w14:paraId="73F8C1C7" w14:textId="77777777" w:rsidR="00F772C1" w:rsidRDefault="00F772C1" w:rsidP="00811CB1">
      <w:r>
        <w:t xml:space="preserve">Analysing both procedural rights and assessing resource generation, allocation and spend can be aided by the identification and development of good indicators. </w:t>
      </w:r>
    </w:p>
    <w:p w14:paraId="292ED6C5" w14:textId="77777777" w:rsidR="00F772C1" w:rsidRDefault="00F772C1" w:rsidP="00811CB1"/>
    <w:p w14:paraId="04F21791" w14:textId="77777777" w:rsidR="00F772C1" w:rsidRPr="00EA45A6" w:rsidRDefault="00F772C1" w:rsidP="00811CB1">
      <w:pPr>
        <w:rPr>
          <w:b/>
          <w:i/>
        </w:rPr>
      </w:pPr>
      <w:r w:rsidRPr="00EA45A6">
        <w:rPr>
          <w:b/>
          <w:i/>
        </w:rPr>
        <w:t>Process indicators</w:t>
      </w:r>
    </w:p>
    <w:p w14:paraId="567EBA8A" w14:textId="0BCFBD92" w:rsidR="00F772C1" w:rsidRDefault="00F772C1" w:rsidP="00811CB1">
      <w:r>
        <w:t xml:space="preserve">Much </w:t>
      </w:r>
      <w:r w:rsidRPr="003645F1">
        <w:t>International best practice</w:t>
      </w:r>
      <w:r>
        <w:t xml:space="preserve"> exists to support the assessment of budget process (e.g. from the </w:t>
      </w:r>
      <w:r w:rsidRPr="00232986">
        <w:t>International Monetary Fund (IMF), the World Bank, the Organisation for Economic Co-operation and Development (OECD)</w:t>
      </w:r>
      <w:r>
        <w:t xml:space="preserve"> and the Global Institute for Fiscal Transparency (</w:t>
      </w:r>
      <w:r w:rsidRPr="003645F1">
        <w:t>GIFT</w:t>
      </w:r>
      <w:r>
        <w:t xml:space="preserve">)). One indicator that has been developed to support the monitoring of budget processes for transparency, participation and accountability is the </w:t>
      </w:r>
      <w:hyperlink r:id="rId11" w:history="1">
        <w:r w:rsidRPr="00242A52">
          <w:rPr>
            <w:rStyle w:val="Hyperlink"/>
          </w:rPr>
          <w:t xml:space="preserve"> </w:t>
        </w:r>
        <w:r w:rsidRPr="00FE34A7">
          <w:rPr>
            <w:rStyle w:val="Hyperlink"/>
          </w:rPr>
          <w:t>Open Budget Survey</w:t>
        </w:r>
      </w:hyperlink>
      <w:r>
        <w:rPr>
          <w:rStyle w:val="Hyperlink"/>
        </w:rPr>
        <w:t>,</w:t>
      </w:r>
      <w:r>
        <w:t xml:space="preserve"> a bi</w:t>
      </w:r>
      <w:r w:rsidRPr="00242A52">
        <w:t>ennial global indicator of f</w:t>
      </w:r>
      <w:r>
        <w:t xml:space="preserve">iscal transparency (timely </w:t>
      </w:r>
      <w:r w:rsidRPr="00B93AFB">
        <w:t xml:space="preserve">availability </w:t>
      </w:r>
      <w:r>
        <w:t xml:space="preserve">and </w:t>
      </w:r>
      <w:r w:rsidRPr="00B93AFB">
        <w:t>accessibility of information</w:t>
      </w:r>
      <w:r>
        <w:t>)</w:t>
      </w:r>
      <w:r w:rsidRPr="00B93AFB">
        <w:t xml:space="preserve">; effectiveness of accountability mechanisms (legislature, auditor, </w:t>
      </w:r>
      <w:r>
        <w:t>fiscal institution</w:t>
      </w:r>
      <w:r w:rsidRPr="00B93AFB">
        <w:t>)</w:t>
      </w:r>
      <w:r>
        <w:t xml:space="preserve">, and opportunities for public engagement. </w:t>
      </w:r>
    </w:p>
    <w:p w14:paraId="56C7280F" w14:textId="77777777" w:rsidR="00F772C1" w:rsidRDefault="00F772C1" w:rsidP="00811CB1"/>
    <w:p w14:paraId="31589ED1" w14:textId="4A417AED" w:rsidR="00F772C1" w:rsidRDefault="00F772C1" w:rsidP="00811CB1">
      <w:pPr>
        <w:rPr>
          <w:rStyle w:val="Hyperlink"/>
          <w:sz w:val="22"/>
          <w:szCs w:val="22"/>
        </w:rPr>
      </w:pPr>
      <w:r>
        <w:t xml:space="preserve">As well as the opportunity to participate, another useful process indicator could explore the actual quality of that participative experience. This could include assessing the ease of and inclusiveness of the participation and the perception of impact on budgetary decisions. Utilising, best practice </w:t>
      </w:r>
      <w:r w:rsidRPr="005A49B6">
        <w:t xml:space="preserve">principles </w:t>
      </w:r>
      <w:r w:rsidRPr="00EE2FCF">
        <w:rPr>
          <w:shd w:val="clear" w:color="auto" w:fill="FFFFFF"/>
        </w:rPr>
        <w:t xml:space="preserve">for consultative processes </w:t>
      </w:r>
      <w:r w:rsidRPr="00811CB1">
        <w:rPr>
          <w:shd w:val="clear" w:color="auto" w:fill="FFFFFF"/>
        </w:rPr>
        <w:t xml:space="preserve">(e.g. </w:t>
      </w:r>
      <w:r w:rsidRPr="00811CB1">
        <w:t xml:space="preserve">the </w:t>
      </w:r>
      <w:hyperlink r:id="rId12" w:history="1">
        <w:r w:rsidRPr="00811CB1">
          <w:rPr>
            <w:rStyle w:val="Hyperlink"/>
          </w:rPr>
          <w:t>Consultation Charter</w:t>
        </w:r>
      </w:hyperlink>
      <w:r w:rsidRPr="00811CB1">
        <w:rPr>
          <w:rStyle w:val="EndnoteReference"/>
          <w:color w:val="0000FF" w:themeColor="hyperlink"/>
          <w:u w:val="single"/>
        </w:rPr>
        <w:endnoteReference w:id="9"/>
      </w:r>
      <w:r w:rsidRPr="00811CB1">
        <w:rPr>
          <w:rStyle w:val="Hyperlink"/>
        </w:rPr>
        <w:t xml:space="preserve">) </w:t>
      </w:r>
      <w:r w:rsidRPr="00811CB1">
        <w:rPr>
          <w:rStyle w:val="Hyperlink"/>
          <w:color w:val="000000" w:themeColor="text1"/>
          <w:u w:val="none"/>
        </w:rPr>
        <w:t>could help support the development of a robust indicator on the quality of participation.</w:t>
      </w:r>
    </w:p>
    <w:p w14:paraId="2FD189D3" w14:textId="77777777" w:rsidR="00F772C1" w:rsidRPr="00811CB1" w:rsidRDefault="00F772C1" w:rsidP="00811CB1">
      <w:pPr>
        <w:rPr>
          <w:rStyle w:val="Hyperlink"/>
          <w:color w:val="000000" w:themeColor="text1"/>
          <w:sz w:val="22"/>
          <w:szCs w:val="22"/>
          <w:u w:val="none"/>
        </w:rPr>
      </w:pPr>
    </w:p>
    <w:p w14:paraId="14A12B96" w14:textId="47787A56" w:rsidR="00F772C1" w:rsidRPr="00811CB1" w:rsidRDefault="00F772C1" w:rsidP="00811CB1">
      <w:pPr>
        <w:rPr>
          <w:color w:val="000000" w:themeColor="text1"/>
          <w:szCs w:val="24"/>
        </w:rPr>
      </w:pPr>
      <w:r w:rsidRPr="00811CB1">
        <w:rPr>
          <w:rStyle w:val="Hyperlink"/>
          <w:color w:val="000000" w:themeColor="text1"/>
          <w:szCs w:val="24"/>
          <w:u w:val="none"/>
        </w:rPr>
        <w:t xml:space="preserve">Finally, </w:t>
      </w:r>
      <w:r w:rsidR="0086355E" w:rsidRPr="00811CB1">
        <w:rPr>
          <w:rStyle w:val="Hyperlink"/>
          <w:color w:val="000000" w:themeColor="text1"/>
          <w:szCs w:val="24"/>
          <w:u w:val="none"/>
        </w:rPr>
        <w:t>most</w:t>
      </w:r>
      <w:r w:rsidRPr="00811CB1">
        <w:rPr>
          <w:rStyle w:val="Hyperlink"/>
          <w:color w:val="000000" w:themeColor="text1"/>
          <w:szCs w:val="24"/>
          <w:u w:val="none"/>
        </w:rPr>
        <w:t xml:space="preserve"> focus thus far has been on the national </w:t>
      </w:r>
      <w:r w:rsidR="0086355E" w:rsidRPr="00811CB1">
        <w:rPr>
          <w:rStyle w:val="Hyperlink"/>
          <w:color w:val="000000" w:themeColor="text1"/>
          <w:szCs w:val="24"/>
          <w:u w:val="none"/>
        </w:rPr>
        <w:t>budget;</w:t>
      </w:r>
      <w:r w:rsidRPr="00811CB1">
        <w:rPr>
          <w:rStyle w:val="Hyperlink"/>
          <w:color w:val="000000" w:themeColor="text1"/>
          <w:szCs w:val="24"/>
          <w:u w:val="none"/>
        </w:rPr>
        <w:t xml:space="preserve"> however, local budgeting p</w:t>
      </w:r>
      <w:r>
        <w:rPr>
          <w:rStyle w:val="Hyperlink"/>
          <w:color w:val="000000" w:themeColor="text1"/>
          <w:szCs w:val="24"/>
          <w:u w:val="none"/>
        </w:rPr>
        <w:t>rocesses are equally important.</w:t>
      </w:r>
      <w:r w:rsidRPr="00811CB1">
        <w:rPr>
          <w:rStyle w:val="Hyperlink"/>
          <w:color w:val="000000" w:themeColor="text1"/>
          <w:szCs w:val="24"/>
          <w:u w:val="none"/>
        </w:rPr>
        <w:t xml:space="preserve"> Indeed, in many countries, it is the local authorities or municipalities that make key decisions about which and </w:t>
      </w:r>
      <w:r>
        <w:rPr>
          <w:rStyle w:val="Hyperlink"/>
          <w:color w:val="000000" w:themeColor="text1"/>
          <w:szCs w:val="24"/>
          <w:u w:val="none"/>
        </w:rPr>
        <w:t xml:space="preserve">how local services are funded. </w:t>
      </w:r>
      <w:r w:rsidRPr="00811CB1">
        <w:rPr>
          <w:rStyle w:val="Hyperlink"/>
          <w:color w:val="000000" w:themeColor="text1"/>
          <w:szCs w:val="24"/>
          <w:u w:val="none"/>
        </w:rPr>
        <w:t>Arguably, the realisation of rights in practice and delivery of both a minimum core and progressive realisation of rights is</w:t>
      </w:r>
      <w:r>
        <w:rPr>
          <w:rStyle w:val="Hyperlink"/>
          <w:color w:val="000000" w:themeColor="text1"/>
          <w:szCs w:val="24"/>
          <w:u w:val="none"/>
        </w:rPr>
        <w:t xml:space="preserve"> determined at the local level.</w:t>
      </w:r>
      <w:r w:rsidRPr="00811CB1">
        <w:rPr>
          <w:rStyle w:val="Hyperlink"/>
          <w:color w:val="000000" w:themeColor="text1"/>
          <w:szCs w:val="24"/>
          <w:u w:val="none"/>
        </w:rPr>
        <w:t xml:space="preserve"> </w:t>
      </w:r>
      <w:r w:rsidR="0086355E" w:rsidRPr="00811CB1">
        <w:rPr>
          <w:rStyle w:val="Hyperlink"/>
          <w:color w:val="000000" w:themeColor="text1"/>
          <w:szCs w:val="24"/>
          <w:u w:val="none"/>
        </w:rPr>
        <w:t>Therefore,</w:t>
      </w:r>
      <w:r w:rsidRPr="00811CB1">
        <w:rPr>
          <w:rStyle w:val="Hyperlink"/>
          <w:color w:val="000000" w:themeColor="text1"/>
          <w:szCs w:val="24"/>
          <w:u w:val="none"/>
        </w:rPr>
        <w:t xml:space="preserve"> exploring the </w:t>
      </w:r>
      <w:r w:rsidRPr="00811CB1">
        <w:rPr>
          <w:color w:val="000000" w:themeColor="text1"/>
          <w:szCs w:val="24"/>
        </w:rPr>
        <w:t xml:space="preserve">availability, </w:t>
      </w:r>
      <w:r w:rsidR="0086355E" w:rsidRPr="00811CB1">
        <w:rPr>
          <w:color w:val="000000" w:themeColor="text1"/>
          <w:szCs w:val="24"/>
        </w:rPr>
        <w:t>accessibility,</w:t>
      </w:r>
      <w:r w:rsidRPr="00811CB1">
        <w:rPr>
          <w:color w:val="000000" w:themeColor="text1"/>
          <w:szCs w:val="24"/>
        </w:rPr>
        <w:t xml:space="preserve"> and transparenc</w:t>
      </w:r>
      <w:r>
        <w:rPr>
          <w:color w:val="000000" w:themeColor="text1"/>
          <w:szCs w:val="24"/>
        </w:rPr>
        <w:t>y of budget information at the local l</w:t>
      </w:r>
      <w:r w:rsidRPr="00811CB1">
        <w:rPr>
          <w:color w:val="000000" w:themeColor="text1"/>
          <w:szCs w:val="24"/>
        </w:rPr>
        <w:t xml:space="preserve">evel, can support a human rights analysis of budgetary decisions at the local level. </w:t>
      </w:r>
    </w:p>
    <w:p w14:paraId="0611DB5C" w14:textId="77777777" w:rsidR="00F772C1" w:rsidRPr="00A01B8D" w:rsidRDefault="00F772C1" w:rsidP="00811CB1">
      <w:pPr>
        <w:rPr>
          <w:szCs w:val="24"/>
        </w:rPr>
      </w:pPr>
    </w:p>
    <w:p w14:paraId="7618FEEF" w14:textId="77777777" w:rsidR="00F772C1" w:rsidRPr="007F3483" w:rsidRDefault="00F772C1" w:rsidP="00811CB1">
      <w:pPr>
        <w:rPr>
          <w:rStyle w:val="Hyperlink"/>
          <w:b/>
          <w:i/>
          <w:color w:val="000000" w:themeColor="text1"/>
          <w:szCs w:val="24"/>
          <w:u w:val="none"/>
        </w:rPr>
      </w:pPr>
      <w:r w:rsidRPr="007F3483">
        <w:rPr>
          <w:rStyle w:val="Hyperlink"/>
          <w:b/>
          <w:i/>
          <w:color w:val="000000" w:themeColor="text1"/>
          <w:szCs w:val="24"/>
          <w:u w:val="none"/>
        </w:rPr>
        <w:lastRenderedPageBreak/>
        <w:t>Resource indicators</w:t>
      </w:r>
    </w:p>
    <w:p w14:paraId="37F8FE9A" w14:textId="72BF20C4" w:rsidR="00F772C1" w:rsidRPr="00811CB1" w:rsidRDefault="00F772C1" w:rsidP="00811CB1">
      <w:pPr>
        <w:rPr>
          <w:rStyle w:val="Hyperlink"/>
          <w:color w:val="000000" w:themeColor="text1"/>
          <w:szCs w:val="24"/>
          <w:u w:val="none"/>
        </w:rPr>
      </w:pPr>
      <w:r w:rsidRPr="00811CB1">
        <w:rPr>
          <w:rStyle w:val="Hyperlink"/>
          <w:color w:val="000000" w:themeColor="text1"/>
          <w:szCs w:val="24"/>
          <w:u w:val="none"/>
        </w:rPr>
        <w:t>Table 1 below sets out a range of examples of resource indicators that could be used to scrutinise ge</w:t>
      </w:r>
      <w:r>
        <w:rPr>
          <w:rStyle w:val="Hyperlink"/>
          <w:color w:val="000000" w:themeColor="text1"/>
          <w:szCs w:val="24"/>
          <w:u w:val="none"/>
        </w:rPr>
        <w:t>neration, allocation and spend.</w:t>
      </w:r>
      <w:r w:rsidRPr="00811CB1">
        <w:rPr>
          <w:rStyle w:val="Hyperlink"/>
          <w:color w:val="000000" w:themeColor="text1"/>
          <w:szCs w:val="24"/>
          <w:u w:val="none"/>
        </w:rPr>
        <w:t xml:space="preserve"> In order that they are comparable like for like, it is necessary for many of these indicators (especially allocation) to convert total numbers into rations (</w:t>
      </w:r>
      <w:r w:rsidR="0086355E" w:rsidRPr="00811CB1">
        <w:rPr>
          <w:rStyle w:val="Hyperlink"/>
          <w:color w:val="000000" w:themeColor="text1"/>
          <w:szCs w:val="24"/>
          <w:u w:val="none"/>
        </w:rPr>
        <w:t>e.g.,</w:t>
      </w:r>
      <w:r w:rsidRPr="00811CB1">
        <w:rPr>
          <w:rStyle w:val="Hyperlink"/>
          <w:color w:val="000000" w:themeColor="text1"/>
          <w:szCs w:val="24"/>
          <w:u w:val="none"/>
        </w:rPr>
        <w:t xml:space="preserve"> amounts allocated into percentages).</w:t>
      </w:r>
    </w:p>
    <w:p w14:paraId="664C2373" w14:textId="77777777" w:rsidR="00F772C1" w:rsidRPr="00A01B8D" w:rsidRDefault="00F772C1" w:rsidP="00811CB1">
      <w:pPr>
        <w:rPr>
          <w:szCs w:val="24"/>
        </w:rPr>
      </w:pPr>
    </w:p>
    <w:p w14:paraId="11F8D3E3" w14:textId="77777777" w:rsidR="00F772C1" w:rsidRDefault="00F772C1" w:rsidP="00811CB1">
      <w:pPr>
        <w:rPr>
          <w:b/>
        </w:rPr>
      </w:pPr>
      <w:r w:rsidRPr="00C55E5A">
        <w:rPr>
          <w:b/>
        </w:rPr>
        <w:t>Table 1: Example indicators of resource generation, allocation and spend</w:t>
      </w:r>
      <w:r w:rsidRPr="00C55E5A">
        <w:rPr>
          <w:rStyle w:val="EndnoteReference"/>
          <w:b/>
        </w:rPr>
        <w:endnoteReference w:id="10"/>
      </w:r>
    </w:p>
    <w:p w14:paraId="11E56E87" w14:textId="77777777" w:rsidR="00F772C1" w:rsidRPr="00C55E5A" w:rsidRDefault="00F772C1" w:rsidP="00811CB1">
      <w:pPr>
        <w:rPr>
          <w:b/>
        </w:rPr>
      </w:pPr>
    </w:p>
    <w:tbl>
      <w:tblPr>
        <w:tblStyle w:val="TableGrid"/>
        <w:tblW w:w="9493" w:type="dxa"/>
        <w:tblLook w:val="04A0" w:firstRow="1" w:lastRow="0" w:firstColumn="1" w:lastColumn="0" w:noHBand="0" w:noVBand="1"/>
      </w:tblPr>
      <w:tblGrid>
        <w:gridCol w:w="2830"/>
        <w:gridCol w:w="6663"/>
      </w:tblGrid>
      <w:tr w:rsidR="00F772C1" w14:paraId="6FF2A029" w14:textId="77777777" w:rsidTr="00E503BD">
        <w:tc>
          <w:tcPr>
            <w:tcW w:w="2830" w:type="dxa"/>
          </w:tcPr>
          <w:p w14:paraId="29CDFA53" w14:textId="77777777" w:rsidR="00F772C1" w:rsidRPr="00E4188F" w:rsidRDefault="00F772C1" w:rsidP="00E503BD">
            <w:pPr>
              <w:rPr>
                <w:b/>
              </w:rPr>
            </w:pPr>
            <w:r w:rsidRPr="00E4188F">
              <w:rPr>
                <w:rFonts w:eastAsia="Century Gothic"/>
                <w:b/>
              </w:rPr>
              <w:t xml:space="preserve">Examples for resource generation: </w:t>
            </w:r>
          </w:p>
          <w:p w14:paraId="5E090E5A" w14:textId="77777777" w:rsidR="00F772C1" w:rsidRDefault="00F772C1" w:rsidP="00E503BD"/>
        </w:tc>
        <w:tc>
          <w:tcPr>
            <w:tcW w:w="6663" w:type="dxa"/>
          </w:tcPr>
          <w:p w14:paraId="1C78887C" w14:textId="77777777" w:rsidR="00F772C1" w:rsidRPr="00E4188F" w:rsidRDefault="00F772C1" w:rsidP="00E503BD">
            <w:r w:rsidRPr="00E4188F">
              <w:rPr>
                <w:rFonts w:eastAsia="Century Gothic"/>
              </w:rPr>
              <w:t>Government revenue as percent of GDP</w:t>
            </w:r>
          </w:p>
          <w:p w14:paraId="5718C534" w14:textId="77777777" w:rsidR="00F772C1" w:rsidRPr="00E4188F" w:rsidRDefault="00F772C1" w:rsidP="00E503BD">
            <w:r w:rsidRPr="00E4188F">
              <w:rPr>
                <w:rFonts w:eastAsia="Century Gothic"/>
              </w:rPr>
              <w:t>Tax revenue as percent of government revenue</w:t>
            </w:r>
          </w:p>
          <w:p w14:paraId="6C5232A8" w14:textId="37E558AF" w:rsidR="00F772C1" w:rsidRPr="00E4188F" w:rsidRDefault="00F772C1" w:rsidP="00E503BD">
            <w:r w:rsidRPr="00E4188F">
              <w:rPr>
                <w:rFonts w:eastAsia="Century Gothic"/>
              </w:rPr>
              <w:t>Different tax types (</w:t>
            </w:r>
            <w:r w:rsidR="0086355E" w:rsidRPr="00E4188F">
              <w:rPr>
                <w:rFonts w:eastAsia="Century Gothic"/>
              </w:rPr>
              <w:t>e.g.,</w:t>
            </w:r>
            <w:r w:rsidRPr="00E4188F">
              <w:rPr>
                <w:rFonts w:eastAsia="Century Gothic"/>
              </w:rPr>
              <w:t xml:space="preserve"> income, corporate, VAT) as percent of total tax revenue</w:t>
            </w:r>
          </w:p>
          <w:p w14:paraId="286E3DE9" w14:textId="77777777" w:rsidR="00F772C1" w:rsidRPr="00E4188F" w:rsidRDefault="00F772C1" w:rsidP="00E503BD">
            <w:r w:rsidRPr="00E4188F">
              <w:rPr>
                <w:rFonts w:eastAsia="Century Gothic"/>
              </w:rPr>
              <w:t>Tax (by type) as a share of a taxpayer’s total income</w:t>
            </w:r>
          </w:p>
          <w:p w14:paraId="2849D642" w14:textId="77777777" w:rsidR="00F772C1" w:rsidRDefault="00F772C1" w:rsidP="00E503BD">
            <w:pPr>
              <w:rPr>
                <w:rFonts w:eastAsia="Century Gothic"/>
              </w:rPr>
            </w:pPr>
            <w:r>
              <w:rPr>
                <w:rFonts w:eastAsia="Century Gothic"/>
              </w:rPr>
              <w:t>Tax effort: Tax Evasion Gap</w:t>
            </w:r>
            <w:r w:rsidRPr="00E4188F">
              <w:rPr>
                <w:rFonts w:eastAsia="Century Gothic"/>
              </w:rPr>
              <w:t xml:space="preserve"> </w:t>
            </w:r>
          </w:p>
          <w:p w14:paraId="33AD67D0" w14:textId="77777777" w:rsidR="00F772C1" w:rsidRDefault="00F772C1" w:rsidP="00E503BD">
            <w:pPr>
              <w:rPr>
                <w:rFonts w:eastAsia="Century Gothic"/>
              </w:rPr>
            </w:pPr>
            <w:r w:rsidRPr="00E4188F">
              <w:rPr>
                <w:rFonts w:eastAsia="Century Gothic"/>
              </w:rPr>
              <w:t>Average illicit financial flows</w:t>
            </w:r>
          </w:p>
          <w:p w14:paraId="1E745521" w14:textId="77777777" w:rsidR="00F772C1" w:rsidRDefault="00F772C1" w:rsidP="00E503BD">
            <w:r>
              <w:rPr>
                <w:rFonts w:eastAsia="Century Gothic"/>
              </w:rPr>
              <w:t>Palma Ration: measure of overall economic inequality</w:t>
            </w:r>
          </w:p>
        </w:tc>
      </w:tr>
      <w:tr w:rsidR="00F772C1" w14:paraId="053AE1B4" w14:textId="77777777" w:rsidTr="00E503BD">
        <w:tc>
          <w:tcPr>
            <w:tcW w:w="2830" w:type="dxa"/>
          </w:tcPr>
          <w:p w14:paraId="49F7488B" w14:textId="77777777" w:rsidR="00F772C1" w:rsidRPr="00E4188F" w:rsidRDefault="00F772C1" w:rsidP="00E503BD">
            <w:pPr>
              <w:rPr>
                <w:b/>
              </w:rPr>
            </w:pPr>
            <w:r w:rsidRPr="00E4188F">
              <w:rPr>
                <w:rFonts w:eastAsia="Century Gothic"/>
                <w:b/>
              </w:rPr>
              <w:t xml:space="preserve">Examples for resource allocation: </w:t>
            </w:r>
          </w:p>
          <w:p w14:paraId="2EA6DBE2" w14:textId="77777777" w:rsidR="00F772C1" w:rsidRDefault="00F772C1" w:rsidP="00E503BD"/>
        </w:tc>
        <w:tc>
          <w:tcPr>
            <w:tcW w:w="6663" w:type="dxa"/>
          </w:tcPr>
          <w:p w14:paraId="524E2958" w14:textId="77777777" w:rsidR="00F772C1" w:rsidRPr="00E4188F" w:rsidRDefault="00F772C1" w:rsidP="00E503BD">
            <w:r w:rsidRPr="00E4188F">
              <w:rPr>
                <w:rFonts w:eastAsia="Century Gothic"/>
              </w:rPr>
              <w:t>Expenditure ratios (percent out of a total) by sector</w:t>
            </w:r>
          </w:p>
          <w:p w14:paraId="1B94F04F" w14:textId="77777777" w:rsidR="00F772C1" w:rsidRPr="00E4188F" w:rsidRDefault="00F772C1" w:rsidP="00E503BD">
            <w:r w:rsidRPr="00E4188F">
              <w:rPr>
                <w:rFonts w:eastAsia="Century Gothic"/>
              </w:rPr>
              <w:t>Expenditure ratios by sub-sector</w:t>
            </w:r>
          </w:p>
          <w:p w14:paraId="3BD3CA49" w14:textId="77777777" w:rsidR="00F772C1" w:rsidRDefault="00F772C1" w:rsidP="00E503BD">
            <w:pPr>
              <w:rPr>
                <w:rFonts w:eastAsia="Century Gothic"/>
              </w:rPr>
            </w:pPr>
            <w:r w:rsidRPr="00E4188F">
              <w:rPr>
                <w:rFonts w:eastAsia="Century Gothic"/>
              </w:rPr>
              <w:t>Per unit or per capita expenditure by sector and sub-sector</w:t>
            </w:r>
          </w:p>
          <w:p w14:paraId="47042637" w14:textId="77777777" w:rsidR="00F772C1" w:rsidRDefault="00F772C1" w:rsidP="00E503BD">
            <w:r w:rsidRPr="00E4188F">
              <w:rPr>
                <w:rFonts w:eastAsia="Century Gothic"/>
              </w:rPr>
              <w:t>Expenditure ratios</w:t>
            </w:r>
            <w:r>
              <w:rPr>
                <w:rFonts w:eastAsia="Century Gothic"/>
              </w:rPr>
              <w:t xml:space="preserve"> by country defined minimum core obligations</w:t>
            </w:r>
            <w:r>
              <w:rPr>
                <w:rStyle w:val="EndnoteReference"/>
                <w:rFonts w:eastAsia="Century Gothic"/>
              </w:rPr>
              <w:endnoteReference w:id="11"/>
            </w:r>
          </w:p>
        </w:tc>
      </w:tr>
      <w:tr w:rsidR="00F772C1" w14:paraId="55F2E843" w14:textId="77777777" w:rsidTr="00E503BD">
        <w:tc>
          <w:tcPr>
            <w:tcW w:w="2830" w:type="dxa"/>
          </w:tcPr>
          <w:p w14:paraId="3EF16213" w14:textId="77777777" w:rsidR="00F772C1" w:rsidRPr="00E4188F" w:rsidRDefault="00F772C1" w:rsidP="00E503BD">
            <w:pPr>
              <w:rPr>
                <w:b/>
              </w:rPr>
            </w:pPr>
            <w:r w:rsidRPr="00E4188F">
              <w:rPr>
                <w:rFonts w:eastAsia="Century Gothic"/>
                <w:b/>
              </w:rPr>
              <w:t>Examples for resource expenditure:</w:t>
            </w:r>
          </w:p>
          <w:p w14:paraId="4D4C48C5" w14:textId="77777777" w:rsidR="00F772C1" w:rsidRDefault="00F772C1" w:rsidP="00E503BD"/>
        </w:tc>
        <w:tc>
          <w:tcPr>
            <w:tcW w:w="6663" w:type="dxa"/>
          </w:tcPr>
          <w:p w14:paraId="02908D8E" w14:textId="77777777" w:rsidR="00F772C1" w:rsidRPr="00E4188F" w:rsidRDefault="00F772C1" w:rsidP="00E503BD">
            <w:r w:rsidRPr="00E4188F">
              <w:rPr>
                <w:rFonts w:eastAsiaTheme="minorEastAsia"/>
              </w:rPr>
              <w:t>Variance between budgeted amounts and actual budget outturns</w:t>
            </w:r>
          </w:p>
          <w:p w14:paraId="7E9327D8" w14:textId="77777777" w:rsidR="00F772C1" w:rsidRPr="00E4188F" w:rsidRDefault="00F772C1" w:rsidP="00E503BD">
            <w:r w:rsidRPr="00E4188F">
              <w:rPr>
                <w:rFonts w:eastAsiaTheme="minorEastAsia"/>
              </w:rPr>
              <w:t>Budget turnaround time in relation to policy commitment</w:t>
            </w:r>
          </w:p>
          <w:p w14:paraId="6E6C9090" w14:textId="77777777" w:rsidR="00F772C1" w:rsidRDefault="00F772C1" w:rsidP="00E503BD">
            <w:r w:rsidRPr="00E4188F">
              <w:rPr>
                <w:rFonts w:eastAsia="Century Gothic"/>
              </w:rPr>
              <w:t>Efficiency of spending, including analysis of transaction costs and leakages</w:t>
            </w:r>
          </w:p>
        </w:tc>
      </w:tr>
    </w:tbl>
    <w:p w14:paraId="62C5273B" w14:textId="77777777" w:rsidR="00F772C1" w:rsidRPr="00E4188F" w:rsidRDefault="00F772C1" w:rsidP="00811CB1"/>
    <w:p w14:paraId="407EFAEB" w14:textId="77777777" w:rsidR="00F772C1" w:rsidRPr="005D6FF9" w:rsidRDefault="00F772C1" w:rsidP="002438B5">
      <w:pPr>
        <w:pStyle w:val="Heading2"/>
      </w:pPr>
      <w:r w:rsidRPr="005D6FF9">
        <w:t>Make Comparisons</w:t>
      </w:r>
    </w:p>
    <w:p w14:paraId="626CE635" w14:textId="77777777" w:rsidR="00F772C1" w:rsidRDefault="00F772C1" w:rsidP="00811CB1">
      <w:r>
        <w:t>Making comparisons with the information gathered via indicators allows a government to compare its place and relative progression or regression both externally, for example to:</w:t>
      </w:r>
    </w:p>
    <w:p w14:paraId="06C85B1F" w14:textId="27BF0515" w:rsidR="00F772C1" w:rsidRDefault="00F772C1" w:rsidP="002438B5">
      <w:pPr>
        <w:pStyle w:val="ListParagraph"/>
        <w:numPr>
          <w:ilvl w:val="0"/>
          <w:numId w:val="33"/>
        </w:numPr>
      </w:pPr>
      <w:r>
        <w:t>national or international targets or commitments agreed to by the State (</w:t>
      </w:r>
      <w:r w:rsidR="0086355E">
        <w:t>e.g.,</w:t>
      </w:r>
      <w:r>
        <w:t xml:space="preserve"> UN Treaties</w:t>
      </w:r>
      <w:r w:rsidR="0086355E">
        <w:t>),</w:t>
      </w:r>
    </w:p>
    <w:p w14:paraId="4F5C5BE6" w14:textId="51BCDA43" w:rsidR="00F772C1" w:rsidRDefault="00F772C1" w:rsidP="002438B5">
      <w:pPr>
        <w:pStyle w:val="ListParagraph"/>
        <w:numPr>
          <w:ilvl w:val="0"/>
          <w:numId w:val="33"/>
        </w:numPr>
      </w:pPr>
      <w:r>
        <w:lastRenderedPageBreak/>
        <w:t>guidelines from international bodies (</w:t>
      </w:r>
      <w:r w:rsidR="0086355E">
        <w:t>e.g.,</w:t>
      </w:r>
      <w:r>
        <w:t xml:space="preserve"> UN treaty body General Comments</w:t>
      </w:r>
      <w:r>
        <w:rPr>
          <w:rStyle w:val="EndnoteReference"/>
        </w:rPr>
        <w:endnoteReference w:id="12"/>
      </w:r>
      <w:r>
        <w:t xml:space="preserve"> ),</w:t>
      </w:r>
    </w:p>
    <w:p w14:paraId="253E63C4" w14:textId="1AC63C91" w:rsidR="00F772C1" w:rsidRDefault="00F772C1" w:rsidP="002438B5">
      <w:pPr>
        <w:pStyle w:val="ListParagraph"/>
        <w:numPr>
          <w:ilvl w:val="0"/>
          <w:numId w:val="33"/>
        </w:numPr>
      </w:pPr>
      <w:r>
        <w:t>other comparable countries (e.g.</w:t>
      </w:r>
      <w:r w:rsidR="0086355E">
        <w:t>,</w:t>
      </w:r>
      <w:r>
        <w:t xml:space="preserve"> see graph 1 below),</w:t>
      </w:r>
    </w:p>
    <w:p w14:paraId="65862E8B" w14:textId="5FBCACAF" w:rsidR="00F772C1" w:rsidRDefault="00F772C1" w:rsidP="002438B5">
      <w:pPr>
        <w:pStyle w:val="ListParagraph"/>
        <w:numPr>
          <w:ilvl w:val="0"/>
          <w:numId w:val="33"/>
        </w:numPr>
      </w:pPr>
      <w:r>
        <w:t>other parts of the budget (</w:t>
      </w:r>
      <w:r w:rsidR="0086355E">
        <w:t>e.g.,</w:t>
      </w:r>
      <w:r>
        <w:t xml:space="preserve"> areas of economic, </w:t>
      </w:r>
      <w:r w:rsidR="0086355E">
        <w:t>social,</w:t>
      </w:r>
      <w:r>
        <w:t xml:space="preserve"> and cultural rights compared to civil and political rights.</w:t>
      </w:r>
    </w:p>
    <w:p w14:paraId="67B46A41" w14:textId="6FE2A901" w:rsidR="00F772C1" w:rsidRDefault="00F772C1" w:rsidP="002438B5">
      <w:pPr>
        <w:pStyle w:val="ListParagraph"/>
        <w:numPr>
          <w:ilvl w:val="0"/>
          <w:numId w:val="33"/>
        </w:numPr>
      </w:pPr>
      <w:r>
        <w:t>other relevant economic indicators (</w:t>
      </w:r>
      <w:r w:rsidR="0086355E">
        <w:t>e.g.,</w:t>
      </w:r>
      <w:r>
        <w:t xml:space="preserve"> nationally defined indicators of economic progress)</w:t>
      </w:r>
    </w:p>
    <w:p w14:paraId="0F5D1EB3" w14:textId="31D110FD" w:rsidR="00F772C1" w:rsidRDefault="00F772C1" w:rsidP="002438B5">
      <w:pPr>
        <w:pStyle w:val="ListParagraph"/>
        <w:numPr>
          <w:ilvl w:val="0"/>
          <w:numId w:val="33"/>
        </w:numPr>
      </w:pPr>
      <w:r>
        <w:t>between groups (</w:t>
      </w:r>
      <w:r w:rsidR="0086355E">
        <w:t>e.g.,</w:t>
      </w:r>
      <w:r>
        <w:t xml:space="preserve"> equalities and groups with protected characteristics)</w:t>
      </w:r>
    </w:p>
    <w:p w14:paraId="026F7FC4" w14:textId="636FD59F" w:rsidR="00F772C1" w:rsidRDefault="00F772C1" w:rsidP="002438B5">
      <w:pPr>
        <w:pStyle w:val="ListParagraph"/>
        <w:numPr>
          <w:ilvl w:val="1"/>
          <w:numId w:val="34"/>
        </w:numPr>
      </w:pPr>
      <w:r>
        <w:t xml:space="preserve">Helps to identify who is/ is not benefiting – disparities at local levels can help raise red flags of possible discrimination in the distribution of decentralised </w:t>
      </w:r>
      <w:r w:rsidR="0086355E">
        <w:t>funds.</w:t>
      </w:r>
    </w:p>
    <w:p w14:paraId="0A85214D" w14:textId="7EBC6DA1" w:rsidR="00F772C1" w:rsidRDefault="00F772C1" w:rsidP="002438B5">
      <w:pPr>
        <w:pStyle w:val="ListParagraph"/>
        <w:numPr>
          <w:ilvl w:val="1"/>
          <w:numId w:val="34"/>
        </w:numPr>
      </w:pPr>
      <w:r>
        <w:t xml:space="preserve">Calculating per capita allocations can help facilitate by-group </w:t>
      </w:r>
      <w:r w:rsidR="0086355E">
        <w:t>comparisons.</w:t>
      </w:r>
    </w:p>
    <w:p w14:paraId="305B4910" w14:textId="77777777" w:rsidR="00F772C1" w:rsidRDefault="00F772C1" w:rsidP="00811CB1"/>
    <w:p w14:paraId="390EBD3A" w14:textId="77777777" w:rsidR="00F772C1" w:rsidRDefault="00F772C1" w:rsidP="00811CB1">
      <w:pPr>
        <w:rPr>
          <w:b/>
        </w:rPr>
      </w:pPr>
      <w:r>
        <w:rPr>
          <w:b/>
        </w:rPr>
        <w:br w:type="page"/>
      </w:r>
    </w:p>
    <w:p w14:paraId="057E1D2C" w14:textId="77777777" w:rsidR="00F772C1" w:rsidRPr="004027BE" w:rsidRDefault="00F772C1" w:rsidP="00811CB1">
      <w:pPr>
        <w:rPr>
          <w:b/>
        </w:rPr>
      </w:pPr>
      <w:r w:rsidRPr="004027BE">
        <w:rPr>
          <w:b/>
        </w:rPr>
        <w:lastRenderedPageBreak/>
        <w:t>Graph 1: Total general government expenditure on social protection, 2016 (% of GDP)</w:t>
      </w:r>
      <w:r>
        <w:rPr>
          <w:rStyle w:val="EndnoteReference"/>
          <w:b/>
        </w:rPr>
        <w:endnoteReference w:id="13"/>
      </w:r>
    </w:p>
    <w:p w14:paraId="5231DA87" w14:textId="77777777" w:rsidR="00F772C1" w:rsidRDefault="00F772C1" w:rsidP="00811CB1">
      <w:pPr>
        <w:pStyle w:val="ListParagraph"/>
        <w:ind w:left="780"/>
      </w:pPr>
    </w:p>
    <w:p w14:paraId="5D995A10" w14:textId="77777777" w:rsidR="00F772C1" w:rsidRDefault="00F772C1" w:rsidP="00811CB1">
      <w:pPr>
        <w:pStyle w:val="ListParagraph"/>
        <w:ind w:left="-284"/>
        <w:rPr>
          <w:ins w:id="10" w:author="Donald Macaskill" w:date="2019-07-19T10:35:00Z"/>
        </w:rPr>
      </w:pPr>
      <w:ins w:id="11" w:author="Donald Macaskill" w:date="2019-07-19T10:35:00Z">
        <w:r>
          <w:rPr>
            <w:noProof/>
            <w:lang w:eastAsia="en-GB"/>
          </w:rPr>
          <w:drawing>
            <wp:inline distT="0" distB="0" distL="0" distR="0" wp14:anchorId="0BF3A84C" wp14:editId="1685C68E">
              <wp:extent cx="5819594" cy="4094922"/>
              <wp:effectExtent l="0" t="0" r="0" b="1270"/>
              <wp:docPr id="4" name="Picture 1" descr="Very complex bar chart used to illustrate the comparisons that can be made in spending on social protections. It shows each country's total spending which is then further broken down into specific areas. Further commentary on this chart is provided in the main text of the document. " title="Graph 1: Expenditure on soci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al_general_government_expenditure_on_social_protection,_2016_(%_of_GD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60312" cy="4123573"/>
                      </a:xfrm>
                      <a:prstGeom prst="rect">
                        <a:avLst/>
                      </a:prstGeom>
                    </pic:spPr>
                  </pic:pic>
                </a:graphicData>
              </a:graphic>
            </wp:inline>
          </w:drawing>
        </w:r>
      </w:ins>
    </w:p>
    <w:p w14:paraId="5F20FCAA" w14:textId="77777777" w:rsidR="00F772C1" w:rsidRDefault="00F772C1" w:rsidP="00811CB1">
      <w:pPr>
        <w:pStyle w:val="ListParagraph"/>
        <w:ind w:left="-284"/>
        <w:rPr>
          <w:ins w:id="12" w:author="Donald Macaskill" w:date="2019-07-19T10:35:00Z"/>
        </w:rPr>
      </w:pPr>
    </w:p>
    <w:p w14:paraId="0F89F255" w14:textId="6C360864" w:rsidR="00F772C1" w:rsidRDefault="00F772C1" w:rsidP="00811CB1">
      <w:r>
        <w:t xml:space="preserve">This graph shows the amount that each of the EU 28 countries spent on a range of social protections as a percentage of their Gross Domestic Product in 2016. This graph can be used to </w:t>
      </w:r>
      <w:r w:rsidR="0086355E">
        <w:t>highlight</w:t>
      </w:r>
      <w:r>
        <w:t xml:space="preserve"> which countries on the whole spend more (Denmark, France and Finland), compared to who spends the least (Ireland, Lithuania and Romania); who spends more or less on specific areas of spend e.g. housing or sickness and disability; and how countries compare to the EU average. Changes can then also be monitored over time.</w:t>
      </w:r>
    </w:p>
    <w:p w14:paraId="3A2261EC" w14:textId="77777777" w:rsidR="00F772C1" w:rsidRDefault="00F772C1" w:rsidP="00811CB1"/>
    <w:p w14:paraId="541379AB" w14:textId="21641B10" w:rsidR="00F772C1" w:rsidRDefault="00F772C1" w:rsidP="00811CB1">
      <w:r w:rsidRPr="004027BE">
        <w:t xml:space="preserve">Undertaking such comparisons allows the </w:t>
      </w:r>
      <w:r>
        <w:t>government</w:t>
      </w:r>
      <w:r w:rsidRPr="004027BE">
        <w:t xml:space="preserve"> to be challenged over how they use and pres</w:t>
      </w:r>
      <w:r>
        <w:t>ent the use of their resources.</w:t>
      </w:r>
      <w:r w:rsidRPr="004027BE">
        <w:t xml:space="preserve"> This can be a very powerful tool</w:t>
      </w:r>
      <w:r>
        <w:t xml:space="preserve"> as the case study of Spain presented below shows:</w:t>
      </w:r>
    </w:p>
    <w:p w14:paraId="0A2F7449" w14:textId="77777777" w:rsidR="00F772C1" w:rsidRDefault="00F772C1" w:rsidP="00811CB1"/>
    <w:p w14:paraId="598CBBDB" w14:textId="77777777" w:rsidR="00F772C1" w:rsidRPr="0086355E" w:rsidRDefault="00F772C1" w:rsidP="002438B5">
      <w:pPr>
        <w:pStyle w:val="Quote"/>
        <w:jc w:val="left"/>
        <w:rPr>
          <w:color w:val="auto"/>
        </w:rPr>
      </w:pPr>
      <w:r w:rsidRPr="0086355E">
        <w:rPr>
          <w:color w:val="auto"/>
        </w:rPr>
        <w:lastRenderedPageBreak/>
        <w:t>In 2018 at the 6</w:t>
      </w:r>
      <w:r w:rsidRPr="0086355E">
        <w:rPr>
          <w:color w:val="auto"/>
          <w:vertAlign w:val="superscript"/>
        </w:rPr>
        <w:t>th</w:t>
      </w:r>
      <w:r w:rsidRPr="0086355E">
        <w:rPr>
          <w:color w:val="auto"/>
        </w:rPr>
        <w:t xml:space="preserve"> periodic review of Spain</w:t>
      </w:r>
      <w:r w:rsidRPr="0086355E">
        <w:rPr>
          <w:rStyle w:val="EndnoteReference"/>
          <w:color w:val="auto"/>
        </w:rPr>
        <w:endnoteReference w:id="14"/>
      </w:r>
      <w:r w:rsidRPr="0086355E">
        <w:rPr>
          <w:color w:val="auto"/>
        </w:rPr>
        <w:t xml:space="preserve"> by the UN Committee on Economic, Social and Cultural Rights (</w:t>
      </w:r>
      <w:proofErr w:type="spellStart"/>
      <w:r w:rsidRPr="0086355E">
        <w:rPr>
          <w:color w:val="auto"/>
        </w:rPr>
        <w:t>CESCR</w:t>
      </w:r>
      <w:proofErr w:type="spellEnd"/>
      <w:r w:rsidRPr="0086355E">
        <w:rPr>
          <w:color w:val="auto"/>
        </w:rPr>
        <w:t>), evidence was presented by a coalition of 36 Spanish civil society organizations and the Centre of Economic and Social Rights.</w:t>
      </w:r>
      <w:r w:rsidRPr="0086355E">
        <w:rPr>
          <w:rStyle w:val="EndnoteReference"/>
          <w:color w:val="auto"/>
        </w:rPr>
        <w:endnoteReference w:id="15"/>
      </w:r>
      <w:r w:rsidRPr="0086355E">
        <w:rPr>
          <w:color w:val="auto"/>
        </w:rPr>
        <w:t xml:space="preserve">  </w:t>
      </w:r>
    </w:p>
    <w:p w14:paraId="070FA843" w14:textId="77777777" w:rsidR="00F772C1" w:rsidRPr="0086355E" w:rsidRDefault="00F772C1" w:rsidP="002438B5">
      <w:pPr>
        <w:pStyle w:val="Quote"/>
        <w:jc w:val="left"/>
        <w:rPr>
          <w:color w:val="auto"/>
        </w:rPr>
      </w:pPr>
      <w:r w:rsidRPr="0086355E">
        <w:rPr>
          <w:color w:val="auto"/>
        </w:rPr>
        <w:t xml:space="preserve">This evidence showed that the austerity measures that had been adopted by the Spanish government (as the ONLY option), were having a devastating and disproportionate impact on the most vulnerable populations and as such Spain was breaching its human rights obligations. </w:t>
      </w:r>
    </w:p>
    <w:p w14:paraId="7EB6D4CC" w14:textId="77777777" w:rsidR="00F772C1" w:rsidRPr="0086355E" w:rsidRDefault="00F772C1" w:rsidP="002438B5">
      <w:pPr>
        <w:pStyle w:val="Quote"/>
        <w:jc w:val="left"/>
        <w:rPr>
          <w:color w:val="auto"/>
        </w:rPr>
      </w:pPr>
      <w:r w:rsidRPr="0086355E">
        <w:rPr>
          <w:color w:val="auto"/>
        </w:rPr>
        <w:t>In their submission, the dominant narrative that government overspending had cause the crisis and that budget cuts were the only option was challenged by the presentation of evidence that 1. Spain’s annual expenditure on social protection was low (compared to other EU countries) and 2. Estimates from the national union of tax inspectors showed that if Spain reduced its black economy by 10% (in line with EU standards), this would have been enough revenue to exceed the entire budget cuts for 2012.</w:t>
      </w:r>
      <w:r w:rsidRPr="0086355E">
        <w:rPr>
          <w:rStyle w:val="EndnoteReference"/>
          <w:color w:val="auto"/>
        </w:rPr>
        <w:endnoteReference w:id="16"/>
      </w:r>
    </w:p>
    <w:p w14:paraId="470E9ABB" w14:textId="77777777" w:rsidR="00F772C1" w:rsidRPr="004027BE" w:rsidRDefault="00F772C1" w:rsidP="00811CB1"/>
    <w:p w14:paraId="1652E542" w14:textId="77777777" w:rsidR="00F772C1" w:rsidRDefault="00F772C1" w:rsidP="00811CB1">
      <w:pPr>
        <w:ind w:left="284"/>
      </w:pPr>
      <w:r w:rsidRPr="007D72AA">
        <w:rPr>
          <w:noProof/>
          <w:lang w:eastAsia="en-GB"/>
        </w:rPr>
        <w:lastRenderedPageBreak/>
        <w:drawing>
          <wp:inline distT="0" distB="0" distL="0" distR="0" wp14:anchorId="261DE34F" wp14:editId="5F3C6AC6">
            <wp:extent cx="4953662" cy="4141398"/>
            <wp:effectExtent l="0" t="0" r="0" b="0"/>
            <wp:docPr id="2" name="Picture 1" descr="Largest outer circle represents 2011 total public deficit: 91 billions euro. A slightly smaller circle within this represents the total revenue lost to tax evasion: 88 billion euro. A much smaller circle within this represents the potential estimated revenue gained by combating tax evasion: 38 billion euro. The smallest circle represents the national budget cuts for 2011-2012: 27.3 billion euro. &#10;&#10;Source: Ministry of Finance and Public Administrations of Spain, 2012 and GESTHA, 2011. " title="Figure 22 Tax Evasion vs. Budget Cuts in Spai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7148" cy="4169393"/>
                    </a:xfrm>
                    <a:prstGeom prst="rect">
                      <a:avLst/>
                    </a:prstGeom>
                  </pic:spPr>
                </pic:pic>
              </a:graphicData>
            </a:graphic>
          </wp:inline>
        </w:drawing>
      </w:r>
    </w:p>
    <w:p w14:paraId="0531C8FB" w14:textId="77777777" w:rsidR="00F772C1" w:rsidRPr="004027BE" w:rsidRDefault="00F772C1" w:rsidP="00811CB1">
      <w:r>
        <w:t>Source</w:t>
      </w:r>
      <w:r>
        <w:rPr>
          <w:rStyle w:val="EndnoteReference"/>
        </w:rPr>
        <w:endnoteReference w:id="17"/>
      </w:r>
    </w:p>
    <w:p w14:paraId="61F7FAE8" w14:textId="77777777" w:rsidR="00F772C1" w:rsidRPr="004027BE" w:rsidRDefault="00F772C1" w:rsidP="00811CB1"/>
    <w:p w14:paraId="01617931" w14:textId="77777777" w:rsidR="00F772C1" w:rsidRPr="005D6FF9" w:rsidRDefault="00F772C1" w:rsidP="002438B5">
      <w:pPr>
        <w:pStyle w:val="Heading2"/>
      </w:pPr>
      <w:r w:rsidRPr="005D6FF9">
        <w:t>Analyse Trends over time</w:t>
      </w:r>
    </w:p>
    <w:p w14:paraId="1372F74A" w14:textId="3ED77D9A" w:rsidR="00F772C1" w:rsidRDefault="00F772C1" w:rsidP="00811CB1">
      <w:r>
        <w:t>Analysing trends over time allows a critical examination of a government’s effort to progressively realise rights realisation. Examining trends of time can help to support impact analysis, connecting budget allocation with outcomes, and show what allocation/s have been potential drivers for change. When making such comparisons it is important to make the distinction between real and nominal expenditure. This is crucial to allow for credible commentary on progressive realisation. To enable valid, accurate comparison over time, nominal budget figures need to be “adjusted for inflation”</w:t>
      </w:r>
      <w:r>
        <w:rPr>
          <w:rStyle w:val="EndnoteReference"/>
        </w:rPr>
        <w:endnoteReference w:id="18"/>
      </w:r>
      <w:r>
        <w:t xml:space="preserve">.  </w:t>
      </w:r>
    </w:p>
    <w:p w14:paraId="3C8584FC" w14:textId="77777777" w:rsidR="00F772C1" w:rsidRDefault="00F772C1" w:rsidP="00811CB1"/>
    <w:p w14:paraId="694B983D" w14:textId="779DB46A" w:rsidR="00F772C1" w:rsidRDefault="00F772C1" w:rsidP="00811CB1">
      <w:r>
        <w:t xml:space="preserve">Graph 2 below shows trends in average weekly earnings in Scotland and the UK: 1997-2017. It shows that from 1997 until 2008/9 (when the banking crisis hit) the amount of money that people in Scotland and the UK were paid (before tax) increased at or above the rate of inflation – in other words in line with living costs. Things like rent and household bills became more expensive over </w:t>
      </w:r>
      <w:r w:rsidR="0086355E">
        <w:t>time but</w:t>
      </w:r>
      <w:r>
        <w:t xml:space="preserve"> pay increased at the same rate and so was able to match these </w:t>
      </w:r>
      <w:r>
        <w:lastRenderedPageBreak/>
        <w:t xml:space="preserve">increases. From 2009, whilst the cost of living has continued to rise, the amount the people are paid has not kept pace with inflation. Therefore, people have less money in their pocket as they have ended up spending a larger proportion of their pay on things like rent and household bills. </w:t>
      </w:r>
    </w:p>
    <w:p w14:paraId="141C58D8" w14:textId="77777777" w:rsidR="00F772C1" w:rsidRDefault="00F772C1" w:rsidP="00811CB1"/>
    <w:p w14:paraId="1E89138A" w14:textId="3240A30C" w:rsidR="00F772C1" w:rsidRDefault="00F772C1" w:rsidP="00811CB1">
      <w:r>
        <w:t xml:space="preserve">£100 cash in 1997 is still £100 cash in </w:t>
      </w:r>
      <w:r w:rsidRPr="00927426">
        <w:t>2017, bu</w:t>
      </w:r>
      <w:r>
        <w:t xml:space="preserve">t what it can buy has changed. </w:t>
      </w:r>
      <w:r w:rsidRPr="00927426">
        <w:t>Things cost more in 2017 and so £100 in 2017 has only the equivalent purchasing power of about £57.80 in 1997, a difference of £-42.20 over 20 years. This highlights why it is important to look at figures adjusted for inflation</w:t>
      </w:r>
      <w:r>
        <w:rPr>
          <w:rStyle w:val="EndnoteReference"/>
        </w:rPr>
        <w:endnoteReference w:id="19"/>
      </w:r>
      <w:r w:rsidRPr="00927426">
        <w:t>.</w:t>
      </w:r>
    </w:p>
    <w:p w14:paraId="0BBF4A09" w14:textId="77777777" w:rsidR="00F772C1" w:rsidRDefault="00F772C1" w:rsidP="00811CB1"/>
    <w:p w14:paraId="2F3D9748" w14:textId="77777777" w:rsidR="00F772C1" w:rsidRPr="007C454B" w:rsidRDefault="00F772C1" w:rsidP="00811CB1">
      <w:pPr>
        <w:rPr>
          <w:b/>
        </w:rPr>
      </w:pPr>
      <w:r w:rsidRPr="007C454B">
        <w:rPr>
          <w:b/>
        </w:rPr>
        <w:t>Graph 2: Gross weekly pay in cash and real terms for Scotland and the UK between 1997 and 2017</w:t>
      </w:r>
      <w:r>
        <w:rPr>
          <w:rStyle w:val="EndnoteReference"/>
          <w:b/>
        </w:rPr>
        <w:endnoteReference w:id="20"/>
      </w:r>
    </w:p>
    <w:p w14:paraId="68E17A7F" w14:textId="77777777" w:rsidR="00F772C1" w:rsidRDefault="00F772C1" w:rsidP="00811CB1">
      <w:r>
        <w:rPr>
          <w:noProof/>
          <w:lang w:eastAsia="en-GB"/>
        </w:rPr>
        <w:drawing>
          <wp:inline distT="0" distB="0" distL="0" distR="0" wp14:anchorId="7600250E" wp14:editId="7CDB35AB">
            <wp:extent cx="5727372" cy="3589020"/>
            <wp:effectExtent l="0" t="0" r="0" b="0"/>
            <wp:docPr id="3" name="Picture 3" descr="A dotted pink line representing UK real terms pay and a solid pink line representing Scotland real terms pay climb steadily from 1997 to 2007, then dip sharply from around 2008 to 2012 before slowly climbing again, with real terms pay in 2017 still below that in 2008. &#10;&#10;Below this a solid purple line and dottted purple line, representing Scotland and UK cash pay respectively both climb steadily from 1997 to 2017 with only a minor dip in 2008. " title="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  rt vs nomin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591613"/>
                    </a:xfrm>
                    <a:prstGeom prst="rect">
                      <a:avLst/>
                    </a:prstGeom>
                  </pic:spPr>
                </pic:pic>
              </a:graphicData>
            </a:graphic>
          </wp:inline>
        </w:drawing>
      </w:r>
    </w:p>
    <w:p w14:paraId="2D255612" w14:textId="77777777" w:rsidR="00F772C1" w:rsidRDefault="00F772C1" w:rsidP="00811CB1"/>
    <w:p w14:paraId="0C63B4A7" w14:textId="77777777" w:rsidR="00F772C1" w:rsidRPr="00890B6E" w:rsidRDefault="00F772C1" w:rsidP="002438B5">
      <w:pPr>
        <w:pStyle w:val="Heading2"/>
        <w:rPr>
          <w:rStyle w:val="Strong"/>
          <w:b/>
        </w:rPr>
      </w:pPr>
      <w:r w:rsidRPr="00890B6E">
        <w:rPr>
          <w:rStyle w:val="Strong"/>
          <w:b/>
        </w:rPr>
        <w:t>Actual spend</w:t>
      </w:r>
    </w:p>
    <w:p w14:paraId="6816226A" w14:textId="13957057" w:rsidR="00F772C1" w:rsidRPr="002438B5" w:rsidRDefault="00F772C1" w:rsidP="002438B5">
      <w:pPr>
        <w:rPr>
          <w:rStyle w:val="Strong"/>
          <w:b w:val="0"/>
        </w:rPr>
      </w:pPr>
      <w:r w:rsidRPr="002438B5">
        <w:rPr>
          <w:rStyle w:val="Strong"/>
          <w:b w:val="0"/>
        </w:rPr>
        <w:t xml:space="preserve">Often what really matters the most is </w:t>
      </w:r>
      <w:r w:rsidRPr="002438B5">
        <w:rPr>
          <w:rStyle w:val="Strong"/>
          <w:b w:val="0"/>
          <w:i/>
        </w:rPr>
        <w:t>actual spending.</w:t>
      </w:r>
      <w:r w:rsidRPr="002438B5">
        <w:rPr>
          <w:rStyle w:val="Strong"/>
          <w:b w:val="0"/>
        </w:rPr>
        <w:t xml:space="preserve"> If a government has not spent all allocated </w:t>
      </w:r>
      <w:r w:rsidR="0086355E" w:rsidRPr="002438B5">
        <w:rPr>
          <w:rStyle w:val="Strong"/>
          <w:b w:val="0"/>
        </w:rPr>
        <w:t>funds,</w:t>
      </w:r>
      <w:r w:rsidRPr="002438B5">
        <w:rPr>
          <w:rStyle w:val="Strong"/>
          <w:b w:val="0"/>
        </w:rPr>
        <w:t xml:space="preserve"> then it has not made full </w:t>
      </w:r>
      <w:r>
        <w:rPr>
          <w:rStyle w:val="Strong"/>
          <w:b w:val="0"/>
        </w:rPr>
        <w:t>use of maximum available funds.</w:t>
      </w:r>
      <w:r w:rsidRPr="002438B5">
        <w:rPr>
          <w:rStyle w:val="Strong"/>
          <w:b w:val="0"/>
        </w:rPr>
        <w:t xml:space="preserve"> It is important therefore to consider the following questions: </w:t>
      </w:r>
    </w:p>
    <w:p w14:paraId="34331BBE" w14:textId="0B231D4B" w:rsidR="00F772C1" w:rsidRPr="002438B5" w:rsidRDefault="00F772C1" w:rsidP="002438B5">
      <w:pPr>
        <w:pStyle w:val="ListParagraph"/>
        <w:numPr>
          <w:ilvl w:val="0"/>
          <w:numId w:val="36"/>
        </w:numPr>
        <w:rPr>
          <w:rStyle w:val="Strong"/>
          <w:b w:val="0"/>
        </w:rPr>
      </w:pPr>
      <w:r w:rsidRPr="002438B5">
        <w:rPr>
          <w:rStyle w:val="Strong"/>
          <w:b w:val="0"/>
        </w:rPr>
        <w:t xml:space="preserve">Has a government spent what it said it was going to spend </w:t>
      </w:r>
      <w:r w:rsidR="0086355E" w:rsidRPr="002438B5">
        <w:rPr>
          <w:rStyle w:val="Strong"/>
          <w:b w:val="0"/>
        </w:rPr>
        <w:t>during</w:t>
      </w:r>
      <w:r w:rsidRPr="002438B5">
        <w:rPr>
          <w:rStyle w:val="Strong"/>
          <w:b w:val="0"/>
        </w:rPr>
        <w:t xml:space="preserve"> the year? In other words, have allocated funds been spent as planned? </w:t>
      </w:r>
    </w:p>
    <w:p w14:paraId="27BC1CB2" w14:textId="77777777" w:rsidR="00F772C1" w:rsidRPr="002438B5" w:rsidRDefault="00F772C1" w:rsidP="002438B5">
      <w:pPr>
        <w:pStyle w:val="ListParagraph"/>
        <w:numPr>
          <w:ilvl w:val="0"/>
          <w:numId w:val="36"/>
        </w:numPr>
        <w:rPr>
          <w:rStyle w:val="Strong"/>
          <w:b w:val="0"/>
        </w:rPr>
      </w:pPr>
      <w:r w:rsidRPr="002438B5">
        <w:rPr>
          <w:rStyle w:val="Strong"/>
          <w:b w:val="0"/>
        </w:rPr>
        <w:lastRenderedPageBreak/>
        <w:t xml:space="preserve">If allocated funds have not been spent, how have they been reallocated? </w:t>
      </w:r>
    </w:p>
    <w:p w14:paraId="76A595E1" w14:textId="0E7F7B17" w:rsidR="00F772C1" w:rsidRPr="002438B5" w:rsidRDefault="00F772C1" w:rsidP="002438B5">
      <w:pPr>
        <w:pStyle w:val="ListParagraph"/>
        <w:numPr>
          <w:ilvl w:val="0"/>
          <w:numId w:val="36"/>
        </w:numPr>
        <w:rPr>
          <w:rStyle w:val="Strong"/>
          <w:b w:val="0"/>
        </w:rPr>
      </w:pPr>
      <w:r w:rsidRPr="002438B5">
        <w:rPr>
          <w:rStyle w:val="Strong"/>
          <w:b w:val="0"/>
        </w:rPr>
        <w:t xml:space="preserve">Was the reallocation process transparent, </w:t>
      </w:r>
      <w:r w:rsidR="0086355E" w:rsidRPr="002438B5">
        <w:rPr>
          <w:rStyle w:val="Strong"/>
          <w:b w:val="0"/>
        </w:rPr>
        <w:t>participative,</w:t>
      </w:r>
      <w:r w:rsidRPr="002438B5">
        <w:rPr>
          <w:rStyle w:val="Strong"/>
          <w:b w:val="0"/>
        </w:rPr>
        <w:t xml:space="preserve"> and accountable?</w:t>
      </w:r>
    </w:p>
    <w:p w14:paraId="4973C1F0" w14:textId="278A135B" w:rsidR="00F772C1" w:rsidRPr="002438B5" w:rsidRDefault="00F772C1" w:rsidP="002438B5">
      <w:pPr>
        <w:rPr>
          <w:rStyle w:val="Strong"/>
          <w:b w:val="0"/>
        </w:rPr>
      </w:pPr>
      <w:r w:rsidRPr="002438B5">
        <w:rPr>
          <w:rStyle w:val="Strong"/>
          <w:b w:val="0"/>
        </w:rPr>
        <w:t xml:space="preserve">A useful place to start to explore this, if </w:t>
      </w:r>
      <w:r w:rsidR="0086355E">
        <w:rPr>
          <w:rStyle w:val="Strong"/>
          <w:b w:val="0"/>
        </w:rPr>
        <w:t xml:space="preserve">it is </w:t>
      </w:r>
      <w:r w:rsidRPr="002438B5">
        <w:rPr>
          <w:rStyle w:val="Strong"/>
          <w:b w:val="0"/>
        </w:rPr>
        <w:t>possible to identify, is the percentage of unspent funds in a government’s budget.</w:t>
      </w:r>
    </w:p>
    <w:p w14:paraId="78E3EEEC" w14:textId="77777777" w:rsidR="00F772C1" w:rsidRPr="00890B6E" w:rsidRDefault="00F772C1" w:rsidP="00811CB1">
      <w:pPr>
        <w:rPr>
          <w:rStyle w:val="Strong"/>
          <w:b w:val="0"/>
        </w:rPr>
      </w:pPr>
    </w:p>
    <w:p w14:paraId="5B51D2A9" w14:textId="77777777" w:rsidR="00F772C1" w:rsidRPr="007F3483" w:rsidRDefault="00F772C1" w:rsidP="00B45186">
      <w:pPr>
        <w:pStyle w:val="Heading1"/>
        <w:rPr>
          <w:rStyle w:val="Strong"/>
          <w:b/>
        </w:rPr>
      </w:pPr>
      <w:bookmarkStart w:id="13" w:name="_Toc140730716"/>
      <w:r w:rsidRPr="007F3483">
        <w:rPr>
          <w:rStyle w:val="Strong"/>
          <w:b/>
        </w:rPr>
        <w:t>Why is human rights budget work important for Scotland now?</w:t>
      </w:r>
      <w:bookmarkEnd w:id="13"/>
    </w:p>
    <w:p w14:paraId="75C7C5CB" w14:textId="77777777" w:rsidR="00353A18" w:rsidRPr="00353A18" w:rsidRDefault="00353A18" w:rsidP="00353A18">
      <w:pPr>
        <w:pStyle w:val="paragraph"/>
        <w:ind w:right="-46"/>
        <w:textAlignment w:val="baseline"/>
        <w:rPr>
          <w:rFonts w:asciiTheme="minorHAnsi" w:hAnsiTheme="minorHAnsi" w:cstheme="minorHAnsi"/>
        </w:rPr>
      </w:pPr>
      <w:bookmarkStart w:id="14" w:name="_Hlk140674905"/>
      <w:r w:rsidRPr="00353A18">
        <w:rPr>
          <w:rStyle w:val="normaltextrun1"/>
          <w:rFonts w:asciiTheme="minorHAnsi" w:eastAsiaTheme="minorEastAsia" w:hAnsiTheme="minorHAnsi" w:cstheme="minorHAnsi"/>
        </w:rPr>
        <w:t>In 2014 the Scottish Government made a commitment to explore human rights budgeting, although with limited action at the time.  However, since 2017 several key activities have acted as a catalyst for developing human rights budgeting: </w:t>
      </w:r>
      <w:r w:rsidRPr="00353A18">
        <w:rPr>
          <w:rStyle w:val="eop"/>
          <w:rFonts w:asciiTheme="minorHAnsi" w:hAnsiTheme="minorHAnsi" w:cstheme="minorHAnsi"/>
        </w:rPr>
        <w:t> </w:t>
      </w:r>
    </w:p>
    <w:p w14:paraId="0BFBE3A0" w14:textId="77777777" w:rsidR="00353A18" w:rsidRPr="00353A18" w:rsidRDefault="00353A18" w:rsidP="00353A18">
      <w:pPr>
        <w:pStyle w:val="paragraph"/>
        <w:ind w:right="-46"/>
        <w:textAlignment w:val="baseline"/>
        <w:rPr>
          <w:rFonts w:asciiTheme="minorHAnsi" w:hAnsiTheme="minorHAnsi" w:cstheme="minorHAnsi"/>
        </w:rPr>
      </w:pPr>
      <w:r w:rsidRPr="00353A18">
        <w:rPr>
          <w:rStyle w:val="eop"/>
          <w:rFonts w:asciiTheme="minorHAnsi" w:hAnsiTheme="minorHAnsi" w:cstheme="minorHAnsi"/>
        </w:rPr>
        <w:t> </w:t>
      </w:r>
    </w:p>
    <w:p w14:paraId="595833BC" w14:textId="77777777" w:rsidR="00353A18" w:rsidRPr="00353A18" w:rsidRDefault="00522471" w:rsidP="00353A18">
      <w:pPr>
        <w:pStyle w:val="ListParagraph"/>
        <w:numPr>
          <w:ilvl w:val="0"/>
          <w:numId w:val="16"/>
        </w:numPr>
        <w:spacing w:line="240" w:lineRule="auto"/>
        <w:rPr>
          <w:szCs w:val="24"/>
          <w:lang w:eastAsia="en-GB"/>
        </w:rPr>
      </w:pPr>
      <w:hyperlink r:id="rId16" w:tgtFrame="_blank" w:history="1">
        <w:r w:rsidR="00353A18" w:rsidRPr="00353A18">
          <w:rPr>
            <w:rStyle w:val="normaltextrun1"/>
            <w:rFonts w:eastAsiaTheme="minorEastAsia"/>
            <w:color w:val="0563C1"/>
            <w:u w:val="single"/>
          </w:rPr>
          <w:t>The Budget Process Review Group</w:t>
        </w:r>
      </w:hyperlink>
      <w:r w:rsidR="00353A18" w:rsidRPr="00353A18">
        <w:rPr>
          <w:rStyle w:val="normaltextrun1"/>
          <w:rFonts w:eastAsiaTheme="minorEastAsia"/>
          <w:color w:val="0563C1"/>
          <w:u w:val="single"/>
        </w:rPr>
        <w:t>;</w:t>
      </w:r>
      <w:r w:rsidR="00353A18" w:rsidRPr="00353A18">
        <w:rPr>
          <w:rStyle w:val="EndnoteReference"/>
        </w:rPr>
        <w:endnoteReference w:id="21"/>
      </w:r>
      <w:r w:rsidR="00353A18" w:rsidRPr="00353A18">
        <w:rPr>
          <w:rStyle w:val="eop"/>
        </w:rPr>
        <w:t> </w:t>
      </w:r>
      <w:r w:rsidR="00353A18" w:rsidRPr="00353A18">
        <w:rPr>
          <w:szCs w:val="24"/>
          <w:lang w:eastAsia="en-GB"/>
        </w:rPr>
        <w:t xml:space="preserve"> </w:t>
      </w:r>
    </w:p>
    <w:p w14:paraId="27C59F7F" w14:textId="77777777" w:rsidR="00353A18" w:rsidRPr="00353A18" w:rsidRDefault="00522471" w:rsidP="00353A18">
      <w:pPr>
        <w:pStyle w:val="ListParagraph"/>
        <w:numPr>
          <w:ilvl w:val="0"/>
          <w:numId w:val="2"/>
        </w:numPr>
        <w:spacing w:line="240" w:lineRule="auto"/>
        <w:ind w:right="-46"/>
        <w:textAlignment w:val="baseline"/>
        <w:rPr>
          <w:szCs w:val="24"/>
          <w:lang w:eastAsia="en-GB"/>
        </w:rPr>
      </w:pPr>
      <w:hyperlink r:id="rId17" w:history="1">
        <w:r w:rsidR="00353A18" w:rsidRPr="00353A18">
          <w:rPr>
            <w:rStyle w:val="Hyperlink"/>
          </w:rPr>
          <w:t>Scottish Human Rights Commission EU funded project on human rights budget work</w:t>
        </w:r>
      </w:hyperlink>
      <w:r w:rsidR="00353A18" w:rsidRPr="00353A18">
        <w:rPr>
          <w:rStyle w:val="normaltextrun1"/>
          <w:rFonts w:eastAsiaTheme="minorEastAsia"/>
          <w:color w:val="0563C1"/>
          <w:u w:val="single"/>
        </w:rPr>
        <w:t>;</w:t>
      </w:r>
      <w:r w:rsidR="00353A18" w:rsidRPr="00353A18">
        <w:rPr>
          <w:rStyle w:val="EndnoteReference"/>
        </w:rPr>
        <w:endnoteReference w:id="22"/>
      </w:r>
      <w:r w:rsidR="00353A18" w:rsidRPr="00353A18">
        <w:rPr>
          <w:rStyle w:val="eop"/>
        </w:rPr>
        <w:t> </w:t>
      </w:r>
      <w:r w:rsidR="00353A18" w:rsidRPr="00353A18">
        <w:rPr>
          <w:szCs w:val="24"/>
          <w:lang w:eastAsia="en-GB"/>
        </w:rPr>
        <w:t xml:space="preserve"> </w:t>
      </w:r>
    </w:p>
    <w:p w14:paraId="638489B3" w14:textId="77777777" w:rsidR="00353A18" w:rsidRPr="00353A18" w:rsidRDefault="00522471" w:rsidP="00353A18">
      <w:pPr>
        <w:pStyle w:val="ListParagraph"/>
        <w:numPr>
          <w:ilvl w:val="0"/>
          <w:numId w:val="2"/>
        </w:numPr>
        <w:spacing w:line="240" w:lineRule="auto"/>
        <w:ind w:right="-46"/>
        <w:textAlignment w:val="baseline"/>
        <w:rPr>
          <w:szCs w:val="24"/>
          <w:lang w:eastAsia="en-GB"/>
        </w:rPr>
      </w:pPr>
      <w:hyperlink r:id="rId18" w:tgtFrame="_blank" w:history="1">
        <w:r w:rsidR="00353A18" w:rsidRPr="00353A18">
          <w:rPr>
            <w:rStyle w:val="normaltextrun1"/>
            <w:rFonts w:eastAsiaTheme="minorEastAsia"/>
            <w:color w:val="0563C1"/>
            <w:u w:val="single"/>
          </w:rPr>
          <w:t>Scottish Parliament’s Equality and Human Rights Committee Inquiry into Human Rights</w:t>
        </w:r>
      </w:hyperlink>
      <w:r w:rsidR="00353A18" w:rsidRPr="00353A18">
        <w:t>;</w:t>
      </w:r>
      <w:r w:rsidR="00353A18" w:rsidRPr="00353A18">
        <w:rPr>
          <w:rStyle w:val="EndnoteReference"/>
        </w:rPr>
        <w:endnoteReference w:id="23"/>
      </w:r>
      <w:r w:rsidR="00353A18" w:rsidRPr="00353A18">
        <w:rPr>
          <w:rStyle w:val="eop"/>
        </w:rPr>
        <w:t> </w:t>
      </w:r>
      <w:r w:rsidR="00353A18" w:rsidRPr="00353A18">
        <w:rPr>
          <w:szCs w:val="24"/>
          <w:lang w:eastAsia="en-GB"/>
        </w:rPr>
        <w:t xml:space="preserve"> </w:t>
      </w:r>
    </w:p>
    <w:p w14:paraId="6EA38B90" w14:textId="77777777" w:rsidR="00353A18" w:rsidRPr="00353A18" w:rsidRDefault="00353A18" w:rsidP="00353A18">
      <w:pPr>
        <w:pStyle w:val="ListParagraph"/>
        <w:numPr>
          <w:ilvl w:val="0"/>
          <w:numId w:val="2"/>
        </w:numPr>
        <w:spacing w:line="240" w:lineRule="auto"/>
        <w:ind w:right="-46"/>
        <w:textAlignment w:val="baseline"/>
        <w:rPr>
          <w:rStyle w:val="eop"/>
        </w:rPr>
      </w:pPr>
      <w:r w:rsidRPr="00353A18">
        <w:rPr>
          <w:rStyle w:val="normaltextrun1"/>
          <w:rFonts w:eastAsiaTheme="minorEastAsia"/>
        </w:rPr>
        <w:t xml:space="preserve">Increased remit of </w:t>
      </w:r>
      <w:r w:rsidRPr="00353A18">
        <w:t xml:space="preserve">the Equality Budget Advisory Group </w:t>
      </w:r>
      <w:r w:rsidRPr="00353A18">
        <w:rPr>
          <w:rStyle w:val="eop"/>
        </w:rPr>
        <w:t xml:space="preserve">to include human rights budgeting – </w:t>
      </w:r>
      <w:hyperlink r:id="rId19" w:history="1">
        <w:r w:rsidRPr="00353A18">
          <w:rPr>
            <w:rStyle w:val="Hyperlink"/>
          </w:rPr>
          <w:t>Equality and Human Rights Budget Advisory Group</w:t>
        </w:r>
      </w:hyperlink>
      <w:r w:rsidRPr="00353A18">
        <w:rPr>
          <w:rStyle w:val="Hyperlink"/>
        </w:rPr>
        <w:t>;</w:t>
      </w:r>
      <w:r w:rsidRPr="00353A18">
        <w:rPr>
          <w:rStyle w:val="EndnoteReference"/>
        </w:rPr>
        <w:endnoteReference w:id="24"/>
      </w:r>
    </w:p>
    <w:p w14:paraId="132E16F7" w14:textId="77777777" w:rsidR="00353A18" w:rsidRPr="00353A18" w:rsidRDefault="00522471" w:rsidP="00353A18">
      <w:pPr>
        <w:pStyle w:val="ListParagraph"/>
        <w:numPr>
          <w:ilvl w:val="0"/>
          <w:numId w:val="2"/>
        </w:numPr>
        <w:spacing w:line="240" w:lineRule="auto"/>
        <w:ind w:right="-46"/>
        <w:textAlignment w:val="baseline"/>
      </w:pPr>
      <w:hyperlink r:id="rId20" w:tgtFrame="_blank" w:history="1">
        <w:r w:rsidR="00353A18" w:rsidRPr="00353A18">
          <w:rPr>
            <w:rStyle w:val="normaltextrun1"/>
            <w:rFonts w:eastAsiaTheme="minorEastAsia"/>
            <w:color w:val="0563C1"/>
            <w:u w:val="single"/>
          </w:rPr>
          <w:t>Scotland’s National Performance Framework</w:t>
        </w:r>
      </w:hyperlink>
      <w:r w:rsidR="00353A18" w:rsidRPr="00353A18">
        <w:rPr>
          <w:rStyle w:val="EndnoteReference"/>
        </w:rPr>
        <w:endnoteReference w:id="25"/>
      </w:r>
      <w:r w:rsidR="00353A18" w:rsidRPr="00353A18">
        <w:rPr>
          <w:rStyle w:val="eop"/>
        </w:rPr>
        <w:t xml:space="preserve"> and the forthcoming review of the National Outcomes (and potential to connect to the budget);</w:t>
      </w:r>
    </w:p>
    <w:p w14:paraId="6A33BAC0" w14:textId="77777777" w:rsidR="00353A18" w:rsidRPr="00353A18" w:rsidRDefault="00353A18" w:rsidP="00353A18">
      <w:pPr>
        <w:pStyle w:val="ListParagraph"/>
        <w:numPr>
          <w:ilvl w:val="0"/>
          <w:numId w:val="2"/>
        </w:numPr>
        <w:spacing w:line="240" w:lineRule="auto"/>
        <w:ind w:right="-46"/>
        <w:textAlignment w:val="baseline"/>
      </w:pPr>
      <w:r w:rsidRPr="00353A18">
        <w:t xml:space="preserve">Scottish Government Open Government Action Plans </w:t>
      </w:r>
      <w:hyperlink r:id="rId21" w:history="1">
        <w:r w:rsidRPr="00353A18">
          <w:rPr>
            <w:rStyle w:val="Hyperlink"/>
          </w:rPr>
          <w:t>2018-20</w:t>
        </w:r>
      </w:hyperlink>
      <w:r w:rsidRPr="00353A18">
        <w:rPr>
          <w:rStyle w:val="EndnoteReference"/>
        </w:rPr>
        <w:endnoteReference w:id="26"/>
      </w:r>
      <w:r w:rsidRPr="00353A18">
        <w:t xml:space="preserve"> and </w:t>
      </w:r>
      <w:hyperlink r:id="rId22" w:history="1">
        <w:r w:rsidRPr="00353A18">
          <w:rPr>
            <w:rStyle w:val="Hyperlink"/>
          </w:rPr>
          <w:t>2021-2025</w:t>
        </w:r>
      </w:hyperlink>
      <w:r w:rsidRPr="00353A18">
        <w:rPr>
          <w:rStyle w:val="EndnoteReference"/>
        </w:rPr>
        <w:endnoteReference w:id="27"/>
      </w:r>
      <w:r w:rsidRPr="00353A18">
        <w:t xml:space="preserve"> with a focus on participation and fiscal transparency;</w:t>
      </w:r>
    </w:p>
    <w:p w14:paraId="5D903A5B" w14:textId="77777777" w:rsidR="00353A18" w:rsidRPr="00353A18" w:rsidRDefault="00522471" w:rsidP="00353A18">
      <w:pPr>
        <w:pStyle w:val="ListParagraph"/>
        <w:numPr>
          <w:ilvl w:val="0"/>
          <w:numId w:val="2"/>
        </w:numPr>
        <w:shd w:val="clear" w:color="auto" w:fill="FFFFFF"/>
        <w:spacing w:line="240" w:lineRule="auto"/>
        <w:ind w:right="-46"/>
        <w:textAlignment w:val="baseline"/>
        <w:rPr>
          <w:rStyle w:val="eop"/>
          <w:color w:val="333333"/>
        </w:rPr>
      </w:pPr>
      <w:hyperlink r:id="rId23" w:tgtFrame="_blank" w:history="1">
        <w:r w:rsidR="00353A18" w:rsidRPr="00353A18">
          <w:rPr>
            <w:rStyle w:val="normaltextrun1"/>
            <w:rFonts w:eastAsiaTheme="minorEastAsia"/>
            <w:color w:val="0563C1"/>
            <w:u w:val="single"/>
          </w:rPr>
          <w:t>First Ministers Advisory Group on Human Rights Leadership</w:t>
        </w:r>
      </w:hyperlink>
      <w:r w:rsidR="00353A18" w:rsidRPr="00353A18">
        <w:rPr>
          <w:rStyle w:val="EndnoteReference"/>
        </w:rPr>
        <w:endnoteReference w:id="28"/>
      </w:r>
      <w:r w:rsidR="00353A18" w:rsidRPr="00353A18">
        <w:rPr>
          <w:rStyle w:val="normaltextrun1"/>
          <w:rFonts w:eastAsiaTheme="minorEastAsia"/>
        </w:rPr>
        <w:t xml:space="preserve"> and its </w:t>
      </w:r>
      <w:hyperlink r:id="rId24" w:history="1">
        <w:r w:rsidR="00353A18" w:rsidRPr="00353A18">
          <w:rPr>
            <w:rStyle w:val="Hyperlink"/>
          </w:rPr>
          <w:t>Recommendations</w:t>
        </w:r>
      </w:hyperlink>
      <w:r w:rsidR="00353A18" w:rsidRPr="00353A18">
        <w:rPr>
          <w:rStyle w:val="normaltextrun1"/>
          <w:rFonts w:eastAsiaTheme="minorEastAsia"/>
        </w:rPr>
        <w:t>;</w:t>
      </w:r>
      <w:r w:rsidR="00353A18" w:rsidRPr="00353A18">
        <w:rPr>
          <w:rStyle w:val="EndnoteReference"/>
        </w:rPr>
        <w:endnoteReference w:id="29"/>
      </w:r>
      <w:r w:rsidR="00353A18" w:rsidRPr="00353A18">
        <w:rPr>
          <w:rStyle w:val="normaltextrun1"/>
          <w:rFonts w:eastAsiaTheme="minorEastAsia"/>
        </w:rPr>
        <w:t> </w:t>
      </w:r>
    </w:p>
    <w:p w14:paraId="011B9066" w14:textId="77777777" w:rsidR="00353A18" w:rsidRPr="00353A18" w:rsidRDefault="00522471" w:rsidP="00353A18">
      <w:pPr>
        <w:pStyle w:val="ListParagraph"/>
        <w:numPr>
          <w:ilvl w:val="0"/>
          <w:numId w:val="2"/>
        </w:numPr>
        <w:ind w:right="95"/>
      </w:pPr>
      <w:hyperlink r:id="rId25" w:history="1">
        <w:r w:rsidR="00353A18" w:rsidRPr="00353A18">
          <w:rPr>
            <w:rStyle w:val="Hyperlink"/>
          </w:rPr>
          <w:t>National Taskforce for Human Rights: Leadership Report (2021)</w:t>
        </w:r>
      </w:hyperlink>
      <w:r w:rsidR="00353A18" w:rsidRPr="00353A18">
        <w:t>;</w:t>
      </w:r>
      <w:r w:rsidR="00353A18" w:rsidRPr="00353A18">
        <w:rPr>
          <w:rStyle w:val="EndnoteReference"/>
        </w:rPr>
        <w:endnoteReference w:id="30"/>
      </w:r>
    </w:p>
    <w:p w14:paraId="197F5CA5" w14:textId="77777777" w:rsidR="00353A18" w:rsidRPr="00353A18" w:rsidRDefault="00353A18" w:rsidP="00353A18">
      <w:pPr>
        <w:pStyle w:val="ListParagraph"/>
        <w:numPr>
          <w:ilvl w:val="0"/>
          <w:numId w:val="2"/>
        </w:numPr>
        <w:ind w:right="95"/>
      </w:pPr>
      <w:r w:rsidRPr="00353A18">
        <w:t xml:space="preserve">Equality, Human Rights and Civil Justice Committee Fellowship and report on </w:t>
      </w:r>
      <w:hyperlink r:id="rId26" w:history="1">
        <w:r w:rsidRPr="00353A18">
          <w:rPr>
            <w:rStyle w:val="Hyperlink"/>
          </w:rPr>
          <w:t>Human rights budgeting</w:t>
        </w:r>
      </w:hyperlink>
      <w:r w:rsidRPr="00353A18">
        <w:t>;</w:t>
      </w:r>
      <w:r w:rsidRPr="00353A18">
        <w:rPr>
          <w:rStyle w:val="EndnoteReference"/>
        </w:rPr>
        <w:endnoteReference w:id="31"/>
      </w:r>
    </w:p>
    <w:p w14:paraId="4611D346" w14:textId="77777777" w:rsidR="00353A18" w:rsidRPr="00353A18" w:rsidRDefault="00353A18" w:rsidP="00353A18">
      <w:pPr>
        <w:pStyle w:val="ListParagraph"/>
        <w:numPr>
          <w:ilvl w:val="0"/>
          <w:numId w:val="2"/>
        </w:numPr>
        <w:ind w:right="95"/>
      </w:pPr>
      <w:r w:rsidRPr="00353A18">
        <w:t xml:space="preserve">Increased engagement by Scottish Parliament Committees </w:t>
      </w:r>
      <w:hyperlink r:id="rId27" w:history="1">
        <w:r w:rsidRPr="00353A18">
          <w:rPr>
            <w:rStyle w:val="Hyperlink"/>
          </w:rPr>
          <w:t>during pre-budget scrutiny</w:t>
        </w:r>
      </w:hyperlink>
      <w:r w:rsidRPr="00353A18">
        <w:rPr>
          <w:rStyle w:val="EndnoteReference"/>
        </w:rPr>
        <w:endnoteReference w:id="32"/>
      </w:r>
      <w:r w:rsidRPr="00353A18">
        <w:t xml:space="preserve"> with the principles of human rights budgeting;</w:t>
      </w:r>
    </w:p>
    <w:p w14:paraId="34E305A6" w14:textId="77777777" w:rsidR="00353A18" w:rsidRPr="00353A18" w:rsidRDefault="00522471" w:rsidP="00353A18">
      <w:pPr>
        <w:pStyle w:val="ListParagraph"/>
        <w:numPr>
          <w:ilvl w:val="0"/>
          <w:numId w:val="2"/>
        </w:numPr>
        <w:ind w:right="95"/>
      </w:pPr>
      <w:hyperlink r:id="rId28" w:history="1">
        <w:r w:rsidR="00353A18" w:rsidRPr="00353A18">
          <w:rPr>
            <w:rStyle w:val="Hyperlink"/>
            <w:shd w:val="clear" w:color="auto" w:fill="FFFFFF"/>
          </w:rPr>
          <w:t>Scotland's revised Framework for Tax (2021)</w:t>
        </w:r>
      </w:hyperlink>
    </w:p>
    <w:p w14:paraId="045C91F7" w14:textId="77777777" w:rsidR="00353A18" w:rsidRPr="00353A18" w:rsidRDefault="00353A18" w:rsidP="00353A18">
      <w:pPr>
        <w:pStyle w:val="ListParagraph"/>
        <w:numPr>
          <w:ilvl w:val="0"/>
          <w:numId w:val="2"/>
        </w:numPr>
        <w:shd w:val="clear" w:color="auto" w:fill="FFFFFF"/>
        <w:ind w:right="95"/>
        <w:rPr>
          <w:color w:val="333333"/>
        </w:rPr>
      </w:pPr>
      <w:r w:rsidRPr="00353A18">
        <w:t xml:space="preserve">Scottish Exchequer </w:t>
      </w:r>
      <w:hyperlink r:id="rId29" w:history="1">
        <w:r w:rsidRPr="00353A18">
          <w:rPr>
            <w:rStyle w:val="Hyperlink"/>
          </w:rPr>
          <w:t>fiscal transparency project: 2021 to 2025</w:t>
        </w:r>
      </w:hyperlink>
      <w:r w:rsidRPr="00353A18">
        <w:rPr>
          <w:rStyle w:val="EndnoteReference"/>
        </w:rPr>
        <w:endnoteReference w:id="33"/>
      </w:r>
    </w:p>
    <w:p w14:paraId="6E587058" w14:textId="77777777" w:rsidR="00353A18" w:rsidRPr="00353A18" w:rsidRDefault="00353A18" w:rsidP="00353A18">
      <w:pPr>
        <w:pStyle w:val="ListParagraph"/>
        <w:numPr>
          <w:ilvl w:val="0"/>
          <w:numId w:val="2"/>
        </w:numPr>
        <w:shd w:val="clear" w:color="auto" w:fill="FFFFFF"/>
        <w:spacing w:line="240" w:lineRule="auto"/>
        <w:ind w:right="-46"/>
        <w:textAlignment w:val="baseline"/>
        <w:rPr>
          <w:szCs w:val="24"/>
          <w:lang w:eastAsia="en-GB"/>
        </w:rPr>
      </w:pPr>
      <w:r w:rsidRPr="00353A18">
        <w:t xml:space="preserve">New </w:t>
      </w:r>
      <w:hyperlink r:id="rId30" w:history="1">
        <w:r w:rsidRPr="00353A18">
          <w:rPr>
            <w:rStyle w:val="Hyperlink"/>
          </w:rPr>
          <w:t>Human Rights Bill for Scotland</w:t>
        </w:r>
      </w:hyperlink>
      <w:r w:rsidRPr="00353A18">
        <w:rPr>
          <w:rStyle w:val="EndnoteReference"/>
        </w:rPr>
        <w:endnoteReference w:id="34"/>
      </w:r>
    </w:p>
    <w:p w14:paraId="51DAC1F9" w14:textId="77777777" w:rsidR="00353A18" w:rsidRPr="00353A18" w:rsidRDefault="00353A18" w:rsidP="00353A18">
      <w:pPr>
        <w:pStyle w:val="paragraph"/>
        <w:ind w:right="-46"/>
        <w:textAlignment w:val="baseline"/>
        <w:rPr>
          <w:rFonts w:asciiTheme="minorHAnsi" w:hAnsiTheme="minorHAnsi" w:cstheme="minorHAnsi"/>
        </w:rPr>
      </w:pPr>
      <w:r w:rsidRPr="00353A18">
        <w:rPr>
          <w:rStyle w:val="eop"/>
          <w:rFonts w:asciiTheme="minorHAnsi" w:hAnsiTheme="minorHAnsi" w:cstheme="minorHAnsi"/>
        </w:rPr>
        <w:t> </w:t>
      </w:r>
    </w:p>
    <w:p w14:paraId="50505DC6" w14:textId="68A8EB48" w:rsidR="00353A18" w:rsidRPr="00353A18" w:rsidRDefault="00353A18" w:rsidP="00353A18">
      <w:pPr>
        <w:pStyle w:val="paragraph"/>
        <w:ind w:right="-46"/>
        <w:textAlignment w:val="baseline"/>
        <w:rPr>
          <w:rStyle w:val="normaltextrun1"/>
          <w:rFonts w:asciiTheme="minorHAnsi" w:eastAsiaTheme="minorEastAsia" w:hAnsiTheme="minorHAnsi" w:cstheme="minorHAnsi"/>
        </w:rPr>
      </w:pPr>
      <w:r w:rsidRPr="00353A18">
        <w:rPr>
          <w:rFonts w:asciiTheme="minorHAnsi" w:hAnsiTheme="minorHAnsi" w:cstheme="minorHAnsi"/>
        </w:rPr>
        <w:lastRenderedPageBreak/>
        <w:t>There is renewed interest in budget scrutiny in Scotland because of increased fiscal powers and responsibilities devolved to the Scottish Government through the Scotland Acts 2012</w:t>
      </w:r>
      <w:r w:rsidRPr="00353A18">
        <w:rPr>
          <w:rStyle w:val="EndnoteReference"/>
          <w:rFonts w:asciiTheme="minorHAnsi" w:eastAsiaTheme="majorEastAsia" w:hAnsiTheme="minorHAnsi" w:cstheme="minorHAnsi"/>
        </w:rPr>
        <w:endnoteReference w:id="35"/>
      </w:r>
      <w:r w:rsidRPr="00353A18">
        <w:rPr>
          <w:rFonts w:asciiTheme="minorHAnsi" w:hAnsiTheme="minorHAnsi" w:cstheme="minorHAnsi"/>
        </w:rPr>
        <w:t xml:space="preserve"> and 2016</w:t>
      </w:r>
      <w:r w:rsidRPr="00353A18">
        <w:rPr>
          <w:rStyle w:val="EndnoteReference"/>
          <w:rFonts w:asciiTheme="minorHAnsi" w:eastAsiaTheme="majorEastAsia" w:hAnsiTheme="minorHAnsi" w:cstheme="minorHAnsi"/>
        </w:rPr>
        <w:endnoteReference w:id="36"/>
      </w:r>
      <w:r w:rsidRPr="00353A18">
        <w:rPr>
          <w:rFonts w:asciiTheme="minorHAnsi" w:hAnsiTheme="minorHAnsi" w:cstheme="minorHAnsi"/>
        </w:rPr>
        <w:t>. T</w:t>
      </w:r>
      <w:r w:rsidRPr="00353A18">
        <w:rPr>
          <w:rStyle w:val="normaltextrun1"/>
          <w:rFonts w:asciiTheme="minorHAnsi" w:eastAsiaTheme="minorEastAsia" w:hAnsiTheme="minorHAnsi" w:cstheme="minorHAnsi"/>
        </w:rPr>
        <w:t xml:space="preserve">here is also a commitment to </w:t>
      </w:r>
      <w:r w:rsidRPr="00353A18">
        <w:rPr>
          <w:rFonts w:asciiTheme="minorHAnsi" w:hAnsiTheme="minorHAnsi" w:cstheme="minorHAnsi"/>
        </w:rPr>
        <w:t>ensuring that Brexit does not harm current human rights protections and that we remain in step with future advances in EU human rights,</w:t>
      </w:r>
      <w:r w:rsidRPr="00353A18">
        <w:rPr>
          <w:rStyle w:val="normaltextrun1"/>
          <w:rFonts w:asciiTheme="minorHAnsi" w:eastAsiaTheme="minorEastAsia" w:hAnsiTheme="minorHAnsi" w:cstheme="minorHAnsi"/>
        </w:rPr>
        <w:t xml:space="preserve"> as well as growing interest in furthering economic, social, </w:t>
      </w:r>
      <w:r w:rsidR="0086355E" w:rsidRPr="00353A18">
        <w:rPr>
          <w:rStyle w:val="normaltextrun1"/>
          <w:rFonts w:asciiTheme="minorHAnsi" w:eastAsiaTheme="minorEastAsia" w:hAnsiTheme="minorHAnsi" w:cstheme="minorHAnsi"/>
        </w:rPr>
        <w:t>cultural,</w:t>
      </w:r>
      <w:r w:rsidRPr="00353A18">
        <w:rPr>
          <w:rStyle w:val="normaltextrun1"/>
          <w:rFonts w:asciiTheme="minorHAnsi" w:eastAsiaTheme="minorEastAsia" w:hAnsiTheme="minorHAnsi" w:cstheme="minorHAnsi"/>
        </w:rPr>
        <w:t xml:space="preserve"> and environmental rights</w:t>
      </w:r>
      <w:r w:rsidRPr="00353A18">
        <w:rPr>
          <w:rStyle w:val="EndnoteReference"/>
          <w:rFonts w:asciiTheme="minorHAnsi" w:eastAsiaTheme="majorEastAsia" w:hAnsiTheme="minorHAnsi" w:cstheme="minorHAnsi"/>
        </w:rPr>
        <w:endnoteReference w:id="37"/>
      </w:r>
      <w:r w:rsidRPr="00353A18">
        <w:rPr>
          <w:rStyle w:val="normaltextrun1"/>
          <w:rFonts w:asciiTheme="minorHAnsi" w:eastAsiaTheme="minorEastAsia" w:hAnsiTheme="minorHAnsi" w:cstheme="minorHAnsi"/>
        </w:rPr>
        <w:t xml:space="preserve"> and the promise of new Human Rights legislation which will incorporate a range of international treaties into Scots law</w:t>
      </w:r>
      <w:r w:rsidRPr="00353A18">
        <w:rPr>
          <w:rFonts w:asciiTheme="minorHAnsi" w:hAnsiTheme="minorHAnsi" w:cstheme="minorHAnsi"/>
        </w:rPr>
        <w:t xml:space="preserve">. </w:t>
      </w:r>
    </w:p>
    <w:p w14:paraId="362A597C" w14:textId="77777777" w:rsidR="00353A18" w:rsidRPr="00353A18" w:rsidRDefault="00353A18" w:rsidP="00353A18">
      <w:pPr>
        <w:pStyle w:val="paragraph"/>
        <w:ind w:right="-46"/>
        <w:textAlignment w:val="baseline"/>
        <w:rPr>
          <w:rStyle w:val="normaltextrun1"/>
          <w:rFonts w:asciiTheme="minorHAnsi" w:eastAsiaTheme="minorEastAsia" w:hAnsiTheme="minorHAnsi" w:cstheme="minorHAnsi"/>
        </w:rPr>
      </w:pPr>
    </w:p>
    <w:p w14:paraId="11B7BABF" w14:textId="6FD9C024" w:rsidR="00353A18" w:rsidRPr="00353A18" w:rsidRDefault="00353A18" w:rsidP="00353A18">
      <w:pPr>
        <w:pStyle w:val="paragraph"/>
        <w:ind w:right="-46"/>
        <w:textAlignment w:val="baseline"/>
        <w:rPr>
          <w:rStyle w:val="normaltextrun1"/>
          <w:rFonts w:asciiTheme="minorHAnsi" w:eastAsiaTheme="minorEastAsia" w:hAnsiTheme="minorHAnsi" w:cstheme="minorHAnsi"/>
        </w:rPr>
      </w:pPr>
      <w:r w:rsidRPr="00353A18">
        <w:rPr>
          <w:rStyle w:val="normaltextrun1"/>
          <w:rFonts w:asciiTheme="minorHAnsi" w:eastAsiaTheme="minorEastAsia" w:hAnsiTheme="minorHAnsi" w:cstheme="minorHAnsi"/>
        </w:rPr>
        <w:t xml:space="preserve">If the Scottish Government uses its human rights obligations as a framework for its Programme for Government, policy (including taxation policy) and budgets can be based on the progressive realisation of human rights. This will make Scotland fairer, more </w:t>
      </w:r>
      <w:r w:rsidR="0086355E" w:rsidRPr="00353A18">
        <w:rPr>
          <w:rStyle w:val="normaltextrun1"/>
          <w:rFonts w:asciiTheme="minorHAnsi" w:eastAsiaTheme="minorEastAsia" w:hAnsiTheme="minorHAnsi" w:cstheme="minorHAnsi"/>
        </w:rPr>
        <w:t>transparent,</w:t>
      </w:r>
      <w:r w:rsidRPr="00353A18">
        <w:rPr>
          <w:rStyle w:val="normaltextrun1"/>
          <w:rFonts w:asciiTheme="minorHAnsi" w:eastAsiaTheme="minorEastAsia" w:hAnsiTheme="minorHAnsi" w:cstheme="minorHAnsi"/>
        </w:rPr>
        <w:t xml:space="preserve"> and accountable for its decisions on revenue generation, allocation and spend, and much more likely that those decisions will get it right for the most vulnerable and marginalised.  </w:t>
      </w:r>
    </w:p>
    <w:p w14:paraId="5083FCEA" w14:textId="77777777" w:rsidR="00353A18" w:rsidRPr="00353A18" w:rsidRDefault="00353A18" w:rsidP="00353A18">
      <w:pPr>
        <w:pStyle w:val="paragraph"/>
        <w:ind w:right="-46"/>
        <w:textAlignment w:val="baseline"/>
        <w:rPr>
          <w:rStyle w:val="normaltextrun1"/>
          <w:rFonts w:asciiTheme="minorHAnsi" w:eastAsiaTheme="minorEastAsia" w:hAnsiTheme="minorHAnsi" w:cstheme="minorHAnsi"/>
        </w:rPr>
      </w:pPr>
    </w:p>
    <w:p w14:paraId="39A79804" w14:textId="77777777" w:rsidR="00F727C4" w:rsidRPr="00F727C4" w:rsidRDefault="00F727C4" w:rsidP="00F727C4">
      <w:pPr>
        <w:pStyle w:val="paragraph"/>
        <w:numPr>
          <w:ilvl w:val="0"/>
          <w:numId w:val="27"/>
        </w:numPr>
        <w:ind w:right="-46"/>
        <w:textAlignment w:val="baseline"/>
        <w:rPr>
          <w:rStyle w:val="normaltextrun1"/>
          <w:rFonts w:asciiTheme="minorHAnsi" w:eastAsiaTheme="minorEastAsia" w:hAnsiTheme="minorHAnsi" w:cstheme="minorHAnsi"/>
          <w:b/>
        </w:rPr>
      </w:pPr>
      <w:r w:rsidRPr="00F727C4">
        <w:rPr>
          <w:rFonts w:asciiTheme="minorHAnsi" w:hAnsiTheme="minorHAnsi" w:cstheme="minorHAnsi"/>
          <w:b/>
        </w:rPr>
        <w:t>Briefing Paper 2</w:t>
      </w:r>
      <w:r w:rsidRPr="00F727C4">
        <w:rPr>
          <w:rStyle w:val="EndnoteReference"/>
          <w:rFonts w:asciiTheme="minorHAnsi" w:hAnsiTheme="minorHAnsi" w:cstheme="minorHAnsi"/>
          <w:b/>
        </w:rPr>
        <w:endnoteReference w:id="38"/>
      </w:r>
      <w:r w:rsidRPr="00F727C4">
        <w:rPr>
          <w:rStyle w:val="normaltextrun1"/>
          <w:rFonts w:asciiTheme="minorHAnsi" w:eastAsiaTheme="minorEastAsia" w:hAnsiTheme="minorHAnsi" w:cstheme="minorHAnsi"/>
          <w:b/>
        </w:rPr>
        <w:t xml:space="preserve"> provides more information about the Scottish context for human rights budget work.</w:t>
      </w:r>
    </w:p>
    <w:p w14:paraId="1464ED28" w14:textId="77777777" w:rsidR="00353A18" w:rsidRPr="00353A18" w:rsidRDefault="00353A18" w:rsidP="00353A18">
      <w:pPr>
        <w:pStyle w:val="paragraph"/>
        <w:spacing w:line="240" w:lineRule="auto"/>
        <w:rPr>
          <w:rStyle w:val="eop"/>
          <w:rFonts w:asciiTheme="minorHAnsi" w:hAnsiTheme="minorHAnsi" w:cstheme="minorHAnsi"/>
          <w:szCs w:val="28"/>
        </w:rPr>
      </w:pPr>
    </w:p>
    <w:p w14:paraId="7EEADF4F" w14:textId="77777777" w:rsidR="00353A18" w:rsidRPr="00353A18" w:rsidRDefault="00353A18" w:rsidP="00353A18">
      <w:pPr>
        <w:pStyle w:val="Heading1"/>
      </w:pPr>
      <w:bookmarkStart w:id="15" w:name="_Toc140673079"/>
      <w:bookmarkStart w:id="16" w:name="_Toc140730717"/>
      <w:r w:rsidRPr="00353A18">
        <w:t xml:space="preserve">The </w:t>
      </w:r>
      <w:proofErr w:type="spellStart"/>
      <w:r w:rsidRPr="00353A18">
        <w:t>HRBW</w:t>
      </w:r>
      <w:proofErr w:type="spellEnd"/>
      <w:r w:rsidRPr="00353A18">
        <w:t xml:space="preserve"> series</w:t>
      </w:r>
      <w:bookmarkEnd w:id="15"/>
      <w:bookmarkEnd w:id="16"/>
    </w:p>
    <w:p w14:paraId="1385DA5B" w14:textId="77777777" w:rsidR="00353A18" w:rsidRPr="00353A18" w:rsidRDefault="00353A18" w:rsidP="00353A18">
      <w:r w:rsidRPr="00353A18">
        <w:t>The briefing papers in this series</w:t>
      </w:r>
      <w:r w:rsidRPr="00353A18">
        <w:rPr>
          <w:rStyle w:val="EndnoteReference"/>
        </w:rPr>
        <w:endnoteReference w:id="39"/>
      </w:r>
      <w:r w:rsidRPr="00353A18">
        <w:t xml:space="preserve"> are:</w:t>
      </w:r>
    </w:p>
    <w:p w14:paraId="27CE8976" w14:textId="77777777" w:rsidR="00353A18" w:rsidRPr="00353A18" w:rsidRDefault="00353A18" w:rsidP="00353A18">
      <w:pPr>
        <w:pStyle w:val="ListParagraph"/>
        <w:numPr>
          <w:ilvl w:val="0"/>
          <w:numId w:val="6"/>
        </w:numPr>
        <w:ind w:right="95"/>
      </w:pPr>
      <w:r w:rsidRPr="00353A18">
        <w:t>1: Human Rights Budget Work</w:t>
      </w:r>
    </w:p>
    <w:p w14:paraId="397C4038" w14:textId="77777777" w:rsidR="00353A18" w:rsidRPr="00353A18" w:rsidRDefault="00353A18" w:rsidP="00353A18">
      <w:pPr>
        <w:pStyle w:val="ListParagraph"/>
        <w:numPr>
          <w:ilvl w:val="0"/>
          <w:numId w:val="6"/>
        </w:numPr>
        <w:ind w:right="95"/>
      </w:pPr>
      <w:r w:rsidRPr="00353A18">
        <w:t>2: Human Rights Budget Work in Scotland: Why Here, Why Now</w:t>
      </w:r>
    </w:p>
    <w:p w14:paraId="6EB881B4" w14:textId="77777777" w:rsidR="00353A18" w:rsidRPr="00353A18" w:rsidRDefault="00353A18" w:rsidP="00353A18">
      <w:pPr>
        <w:pStyle w:val="ListParagraph"/>
        <w:numPr>
          <w:ilvl w:val="0"/>
          <w:numId w:val="6"/>
        </w:numPr>
        <w:ind w:right="95"/>
      </w:pPr>
      <w:r w:rsidRPr="00353A18">
        <w:t>3: Human Rights Budgeting</w:t>
      </w:r>
    </w:p>
    <w:p w14:paraId="3754BCAB" w14:textId="77777777" w:rsidR="00353A18" w:rsidRPr="00353A18" w:rsidRDefault="00353A18" w:rsidP="00353A18">
      <w:pPr>
        <w:pStyle w:val="ListParagraph"/>
        <w:numPr>
          <w:ilvl w:val="0"/>
          <w:numId w:val="6"/>
        </w:numPr>
        <w:ind w:right="95"/>
      </w:pPr>
      <w:r w:rsidRPr="00353A18">
        <w:t>4: Human Rights Budget Scrutiny</w:t>
      </w:r>
    </w:p>
    <w:p w14:paraId="48D6C3B6" w14:textId="77777777" w:rsidR="00353A18" w:rsidRPr="00353A18" w:rsidRDefault="00353A18" w:rsidP="00353A18">
      <w:pPr>
        <w:pStyle w:val="ListParagraph"/>
        <w:numPr>
          <w:ilvl w:val="0"/>
          <w:numId w:val="6"/>
        </w:numPr>
        <w:ind w:right="95"/>
      </w:pPr>
      <w:r w:rsidRPr="00353A18">
        <w:t>5: Human Rights Standards and the Budget</w:t>
      </w:r>
    </w:p>
    <w:p w14:paraId="721F03EB" w14:textId="77777777" w:rsidR="00353A18" w:rsidRPr="00353A18" w:rsidRDefault="00353A18" w:rsidP="00353A18">
      <w:pPr>
        <w:pStyle w:val="ListParagraph"/>
        <w:numPr>
          <w:ilvl w:val="0"/>
          <w:numId w:val="6"/>
        </w:numPr>
        <w:ind w:right="95"/>
      </w:pPr>
      <w:r w:rsidRPr="00353A18">
        <w:t xml:space="preserve">6: Budget Process and Human Rights Principles </w:t>
      </w:r>
    </w:p>
    <w:p w14:paraId="2AE6304E" w14:textId="77777777" w:rsidR="00353A18" w:rsidRPr="00353A18" w:rsidRDefault="00353A18" w:rsidP="00353A18">
      <w:pPr>
        <w:pStyle w:val="ListParagraph"/>
        <w:numPr>
          <w:ilvl w:val="0"/>
          <w:numId w:val="6"/>
        </w:numPr>
        <w:ind w:right="95"/>
      </w:pPr>
      <w:r w:rsidRPr="00353A18">
        <w:t>7: Human Rights and Taxation</w:t>
      </w:r>
    </w:p>
    <w:p w14:paraId="5BD7E365" w14:textId="77777777" w:rsidR="00353A18" w:rsidRPr="00353A18" w:rsidRDefault="00353A18" w:rsidP="00353A18"/>
    <w:p w14:paraId="043B8957" w14:textId="77777777" w:rsidR="00353A18" w:rsidRPr="00353A18" w:rsidRDefault="00353A18" w:rsidP="00353A18">
      <w:r w:rsidRPr="00353A18">
        <w:t xml:space="preserve">A collected set of all briefing papers is also available </w:t>
      </w:r>
      <w:hyperlink r:id="rId31" w:history="1">
        <w:r w:rsidRPr="00353A18">
          <w:rPr>
            <w:rStyle w:val="Hyperlink"/>
          </w:rPr>
          <w:t>here</w:t>
        </w:r>
      </w:hyperlink>
      <w:r w:rsidRPr="00353A18">
        <w:rPr>
          <w:rStyle w:val="EndnoteReference"/>
        </w:rPr>
        <w:endnoteReference w:id="40"/>
      </w:r>
      <w:r w:rsidRPr="00353A18">
        <w:t>.</w:t>
      </w:r>
    </w:p>
    <w:p w14:paraId="7B107471" w14:textId="77777777" w:rsidR="00353A18" w:rsidRPr="00353A18" w:rsidRDefault="00353A18" w:rsidP="00353A18"/>
    <w:p w14:paraId="415008D7" w14:textId="77777777" w:rsidR="00353A18" w:rsidRPr="00353A18" w:rsidRDefault="00353A18" w:rsidP="00353A18">
      <w:pPr>
        <w:pStyle w:val="Heading1"/>
      </w:pPr>
      <w:bookmarkStart w:id="17" w:name="_Toc140673080"/>
      <w:bookmarkStart w:id="18" w:name="_Toc140730718"/>
      <w:r w:rsidRPr="00353A18">
        <w:t xml:space="preserve">About the </w:t>
      </w:r>
      <w:proofErr w:type="spellStart"/>
      <w:r w:rsidRPr="00353A18">
        <w:t>HRBW</w:t>
      </w:r>
      <w:proofErr w:type="spellEnd"/>
      <w:r w:rsidRPr="00353A18">
        <w:t xml:space="preserve"> Project</w:t>
      </w:r>
      <w:bookmarkEnd w:id="17"/>
      <w:bookmarkEnd w:id="18"/>
    </w:p>
    <w:p w14:paraId="366FE843" w14:textId="77777777" w:rsidR="00353A18" w:rsidRPr="00353A18" w:rsidRDefault="00353A18" w:rsidP="00353A18">
      <w:r w:rsidRPr="00353A18">
        <w:t xml:space="preserve">Following a short-term grant from the European Union in 2018, the Scottish Human Rights Commission began a </w:t>
      </w:r>
      <w:hyperlink r:id="rId32" w:history="1">
        <w:r w:rsidRPr="00353A18">
          <w:rPr>
            <w:rStyle w:val="Hyperlink"/>
            <w:iCs/>
          </w:rPr>
          <w:t>programme of ongoing work</w:t>
        </w:r>
      </w:hyperlink>
      <w:r w:rsidRPr="00353A18">
        <w:rPr>
          <w:rStyle w:val="EndnoteReference"/>
          <w:iCs/>
        </w:rPr>
        <w:endnoteReference w:id="41"/>
      </w:r>
      <w:r w:rsidRPr="00353A18">
        <w:t xml:space="preserve"> to better </w:t>
      </w:r>
      <w:r w:rsidRPr="00353A18">
        <w:lastRenderedPageBreak/>
        <w:t>understand and support wider scrutiny of public spending decisions including budget through a human rights lens. The work has so far:</w:t>
      </w:r>
    </w:p>
    <w:p w14:paraId="7E2E291A" w14:textId="77777777" w:rsidR="00353A18" w:rsidRPr="00353A18" w:rsidRDefault="00353A18" w:rsidP="00353A18"/>
    <w:p w14:paraId="4BEBD7AF" w14:textId="7F8A97C3" w:rsidR="00353A18" w:rsidRPr="00353A18" w:rsidRDefault="00353A18" w:rsidP="00353A18">
      <w:pPr>
        <w:pStyle w:val="ListParagraph"/>
        <w:numPr>
          <w:ilvl w:val="0"/>
          <w:numId w:val="11"/>
        </w:numPr>
        <w:ind w:right="95"/>
      </w:pPr>
      <w:r w:rsidRPr="00353A18">
        <w:t>developed three process indicators to support scrutiny of national and local council budget processes</w:t>
      </w:r>
      <w:r w:rsidR="0086355E">
        <w:t>,</w:t>
      </w:r>
    </w:p>
    <w:p w14:paraId="31BE3D8D" w14:textId="5D434F03" w:rsidR="00353A18" w:rsidRPr="00353A18" w:rsidRDefault="00353A18" w:rsidP="00353A18">
      <w:pPr>
        <w:pStyle w:val="ListParagraph"/>
        <w:numPr>
          <w:ilvl w:val="0"/>
          <w:numId w:val="11"/>
        </w:numPr>
        <w:ind w:right="95"/>
      </w:pPr>
      <w:r w:rsidRPr="00353A18">
        <w:t xml:space="preserve">organised </w:t>
      </w:r>
      <w:hyperlink r:id="rId33" w:history="1">
        <w:r w:rsidRPr="00353A18">
          <w:rPr>
            <w:rStyle w:val="Hyperlink"/>
            <w:iCs/>
          </w:rPr>
          <w:t>capacity building activities</w:t>
        </w:r>
      </w:hyperlink>
      <w:r w:rsidRPr="00353A18">
        <w:rPr>
          <w:rStyle w:val="EndnoteReference"/>
          <w:iCs/>
        </w:rPr>
        <w:endnoteReference w:id="42"/>
      </w:r>
      <w:r w:rsidRPr="00353A18">
        <w:t xml:space="preserve"> on human rights </w:t>
      </w:r>
      <w:hyperlink r:id="rId34" w:history="1">
        <w:r w:rsidRPr="00353A18">
          <w:rPr>
            <w:rStyle w:val="Hyperlink"/>
            <w:iCs/>
          </w:rPr>
          <w:t>budget scrutiny</w:t>
        </w:r>
      </w:hyperlink>
      <w:r w:rsidR="0086355E">
        <w:rPr>
          <w:rStyle w:val="Hyperlink"/>
          <w:iCs/>
        </w:rPr>
        <w:t>,</w:t>
      </w:r>
      <w:r w:rsidRPr="00353A18">
        <w:rPr>
          <w:rStyle w:val="EndnoteReference"/>
          <w:iCs/>
        </w:rPr>
        <w:endnoteReference w:id="43"/>
      </w:r>
    </w:p>
    <w:p w14:paraId="6A4C100E" w14:textId="489826AC" w:rsidR="00353A18" w:rsidRPr="00353A18" w:rsidRDefault="00353A18" w:rsidP="00353A18">
      <w:pPr>
        <w:pStyle w:val="ListParagraph"/>
        <w:numPr>
          <w:ilvl w:val="0"/>
          <w:numId w:val="11"/>
        </w:numPr>
        <w:ind w:right="95"/>
      </w:pPr>
      <w:r w:rsidRPr="00353A18">
        <w:t xml:space="preserve">engaged in scrutiny of </w:t>
      </w:r>
      <w:hyperlink r:id="rId35" w:history="1">
        <w:r w:rsidRPr="00353A18">
          <w:rPr>
            <w:rStyle w:val="Hyperlink"/>
            <w:iCs/>
          </w:rPr>
          <w:t>national tax reform</w:t>
        </w:r>
      </w:hyperlink>
      <w:r w:rsidR="0086355E">
        <w:rPr>
          <w:rStyle w:val="Hyperlink"/>
          <w:iCs/>
        </w:rPr>
        <w:t>,</w:t>
      </w:r>
      <w:r w:rsidRPr="00353A18">
        <w:rPr>
          <w:rStyle w:val="EndnoteReference"/>
          <w:iCs/>
        </w:rPr>
        <w:endnoteReference w:id="44"/>
      </w:r>
      <w:r w:rsidRPr="00353A18">
        <w:t xml:space="preserve"> </w:t>
      </w:r>
    </w:p>
    <w:p w14:paraId="0310CE05" w14:textId="77777777" w:rsidR="00353A18" w:rsidRPr="00353A18" w:rsidRDefault="00353A18" w:rsidP="00353A18">
      <w:pPr>
        <w:pStyle w:val="ListParagraph"/>
        <w:numPr>
          <w:ilvl w:val="0"/>
          <w:numId w:val="11"/>
        </w:numPr>
        <w:ind w:right="95"/>
      </w:pPr>
      <w:r w:rsidRPr="00353A18">
        <w:t xml:space="preserve">and produced Briefings 1-6 in this publication series on the “What, Why, How of Human Rights Budget Work”. </w:t>
      </w:r>
    </w:p>
    <w:p w14:paraId="36BC3CA1" w14:textId="77777777" w:rsidR="00353A18" w:rsidRPr="00353A18" w:rsidRDefault="00353A18" w:rsidP="00353A18"/>
    <w:p w14:paraId="6E6EC9C6" w14:textId="77777777" w:rsidR="00353A18" w:rsidRPr="00353A18" w:rsidRDefault="00353A18" w:rsidP="00353A18">
      <w:r w:rsidRPr="00353A18">
        <w:t>The Commission also cooperates with academia on a collaborative PhD on Minimum core obligations in Scotland.</w:t>
      </w:r>
    </w:p>
    <w:p w14:paraId="2B3FA73E" w14:textId="77777777" w:rsidR="00353A18" w:rsidRPr="00353A18" w:rsidRDefault="00353A18" w:rsidP="00353A18"/>
    <w:p w14:paraId="43FFC82B" w14:textId="77777777" w:rsidR="00353A18" w:rsidRPr="00353A18" w:rsidRDefault="00353A18" w:rsidP="00353A18">
      <w:r w:rsidRPr="00353A18">
        <w:t>This programme is supported by a Human Rights Budgeting Working Group which drives and supports this work programme. Members of this group include:</w:t>
      </w:r>
    </w:p>
    <w:p w14:paraId="46AF00DF" w14:textId="77777777" w:rsidR="00353A18" w:rsidRPr="00353A18" w:rsidRDefault="00353A18" w:rsidP="00353A18"/>
    <w:p w14:paraId="42C15064" w14:textId="77777777" w:rsidR="00353A18" w:rsidRPr="00353A18" w:rsidRDefault="00522471" w:rsidP="00353A18">
      <w:pPr>
        <w:pStyle w:val="ListParagraph"/>
        <w:numPr>
          <w:ilvl w:val="0"/>
          <w:numId w:val="7"/>
        </w:numPr>
        <w:rPr>
          <w:rStyle w:val="Strong"/>
          <w:rFonts w:eastAsiaTheme="majorEastAsia"/>
          <w:b w:val="0"/>
          <w:bCs w:val="0"/>
          <w:szCs w:val="24"/>
        </w:rPr>
      </w:pPr>
      <w:hyperlink r:id="rId36" w:history="1">
        <w:proofErr w:type="spellStart"/>
        <w:r w:rsidR="00353A18" w:rsidRPr="00353A18">
          <w:rPr>
            <w:rStyle w:val="Hyperlink"/>
            <w:szCs w:val="24"/>
          </w:rPr>
          <w:t>Dr.</w:t>
        </w:r>
        <w:proofErr w:type="spellEnd"/>
        <w:r w:rsidR="00353A18" w:rsidRPr="00353A18">
          <w:rPr>
            <w:rStyle w:val="Hyperlink"/>
            <w:szCs w:val="24"/>
          </w:rPr>
          <w:t xml:space="preserve"> Alison Hosie</w:t>
        </w:r>
      </w:hyperlink>
      <w:r w:rsidR="00353A18" w:rsidRPr="00353A18">
        <w:rPr>
          <w:rStyle w:val="Hyperlink"/>
          <w:szCs w:val="24"/>
        </w:rPr>
        <w:t xml:space="preserve">, </w:t>
      </w:r>
      <w:r w:rsidR="00353A18" w:rsidRPr="00353A18">
        <w:t>Research Officer, Scottish Human Rights Commission</w:t>
      </w:r>
    </w:p>
    <w:p w14:paraId="0D35DCF4" w14:textId="1CC50F7A" w:rsidR="00353A18" w:rsidRPr="00F64E0C" w:rsidRDefault="00522471" w:rsidP="00353A18">
      <w:pPr>
        <w:pStyle w:val="ListParagraph"/>
        <w:numPr>
          <w:ilvl w:val="0"/>
          <w:numId w:val="7"/>
        </w:numPr>
      </w:pPr>
      <w:hyperlink r:id="rId37" w:history="1">
        <w:r w:rsidR="00353A18" w:rsidRPr="00353A18">
          <w:rPr>
            <w:rStyle w:val="Hyperlink"/>
            <w:szCs w:val="24"/>
          </w:rPr>
          <w:t>Allison Corkery</w:t>
        </w:r>
      </w:hyperlink>
      <w:r w:rsidR="00353A18" w:rsidRPr="00353A18">
        <w:rPr>
          <w:rStyle w:val="Hyperlink"/>
          <w:szCs w:val="24"/>
        </w:rPr>
        <w:t xml:space="preserve">, </w:t>
      </w:r>
      <w:r w:rsidR="00353A18" w:rsidRPr="00353A18">
        <w:t xml:space="preserve">Director of </w:t>
      </w:r>
      <w:r w:rsidR="00F64E0C" w:rsidRPr="00353A18">
        <w:t>Strategy</w:t>
      </w:r>
      <w:r w:rsidR="00353A18" w:rsidRPr="00353A18">
        <w:t xml:space="preserve"> and Learning, </w:t>
      </w:r>
      <w:r w:rsidR="00353A18" w:rsidRPr="00F64E0C">
        <w:rPr>
          <w:rFonts w:eastAsiaTheme="majorEastAsia"/>
        </w:rPr>
        <w:t xml:space="preserve">The </w:t>
      </w:r>
      <w:proofErr w:type="spellStart"/>
      <w:r w:rsidR="00353A18" w:rsidRPr="00F64E0C">
        <w:rPr>
          <w:rFonts w:eastAsiaTheme="majorEastAsia"/>
        </w:rPr>
        <w:t>Center</w:t>
      </w:r>
      <w:proofErr w:type="spellEnd"/>
      <w:r w:rsidR="00353A18" w:rsidRPr="00F64E0C">
        <w:rPr>
          <w:rFonts w:eastAsiaTheme="majorEastAsia"/>
        </w:rPr>
        <w:t xml:space="preserve"> for Economic and Social Rights</w:t>
      </w:r>
      <w:r w:rsidR="00353A18" w:rsidRPr="00F64E0C">
        <w:t xml:space="preserve"> </w:t>
      </w:r>
    </w:p>
    <w:p w14:paraId="666A4133" w14:textId="77777777" w:rsidR="00353A18" w:rsidRPr="00353A18" w:rsidRDefault="00522471" w:rsidP="00353A18">
      <w:pPr>
        <w:pStyle w:val="ListParagraph"/>
        <w:numPr>
          <w:ilvl w:val="0"/>
          <w:numId w:val="7"/>
        </w:numPr>
      </w:pPr>
      <w:hyperlink r:id="rId38" w:history="1">
        <w:r w:rsidR="00353A18" w:rsidRPr="00353A18">
          <w:rPr>
            <w:rStyle w:val="Hyperlink"/>
            <w:szCs w:val="24"/>
          </w:rPr>
          <w:t>Prof. Angela O’Hagan</w:t>
        </w:r>
      </w:hyperlink>
      <w:r w:rsidR="00353A18" w:rsidRPr="00353A18">
        <w:rPr>
          <w:rStyle w:val="Hyperlink"/>
          <w:szCs w:val="24"/>
        </w:rPr>
        <w:t xml:space="preserve">, </w:t>
      </w:r>
      <w:r w:rsidR="00353A18" w:rsidRPr="00353A18">
        <w:t xml:space="preserve">Senior Lecturer in Social and Public Policy, Glasgow Caledonian University &amp; Independent Chair of the </w:t>
      </w:r>
      <w:r w:rsidR="00353A18" w:rsidRPr="00353A18">
        <w:rPr>
          <w:iCs/>
        </w:rPr>
        <w:t>Equality Budget Advisory Group</w:t>
      </w:r>
    </w:p>
    <w:p w14:paraId="15542316" w14:textId="77777777" w:rsidR="00353A18" w:rsidRPr="00353A18" w:rsidRDefault="00522471" w:rsidP="00353A18">
      <w:pPr>
        <w:pStyle w:val="ListParagraph"/>
        <w:numPr>
          <w:ilvl w:val="0"/>
          <w:numId w:val="7"/>
        </w:numPr>
        <w:rPr>
          <w:color w:val="000000" w:themeColor="text1"/>
          <w:szCs w:val="24"/>
        </w:rPr>
      </w:pPr>
      <w:hyperlink r:id="rId39" w:history="1">
        <w:r w:rsidR="00353A18" w:rsidRPr="00353A18">
          <w:rPr>
            <w:rStyle w:val="Hyperlink"/>
            <w:szCs w:val="24"/>
          </w:rPr>
          <w:t>Lucy Mulvagh</w:t>
        </w:r>
      </w:hyperlink>
      <w:r w:rsidR="00353A18" w:rsidRPr="00353A18">
        <w:rPr>
          <w:rStyle w:val="Hyperlink"/>
          <w:szCs w:val="24"/>
        </w:rPr>
        <w:t xml:space="preserve">, </w:t>
      </w:r>
      <w:r w:rsidR="00353A18" w:rsidRPr="00353A18">
        <w:rPr>
          <w:color w:val="000000" w:themeColor="text1"/>
          <w:szCs w:val="24"/>
        </w:rPr>
        <w:t>Director of Policy, Research and Impact, the Health and Social Care Alliance Scotland (the ALLIANCE)</w:t>
      </w:r>
    </w:p>
    <w:p w14:paraId="57D2C980" w14:textId="77777777" w:rsidR="00353A18" w:rsidRPr="00353A18" w:rsidRDefault="00522471" w:rsidP="00353A18">
      <w:pPr>
        <w:pStyle w:val="ListParagraph"/>
        <w:numPr>
          <w:ilvl w:val="0"/>
          <w:numId w:val="7"/>
        </w:numPr>
        <w:rPr>
          <w:b/>
        </w:rPr>
      </w:pPr>
      <w:hyperlink r:id="rId40" w:history="1">
        <w:r w:rsidR="00353A18" w:rsidRPr="00353A18">
          <w:rPr>
            <w:rStyle w:val="Hyperlink"/>
            <w:szCs w:val="24"/>
          </w:rPr>
          <w:t>Prof. Jo Ferrie</w:t>
        </w:r>
      </w:hyperlink>
      <w:r w:rsidR="00353A18" w:rsidRPr="00353A18">
        <w:rPr>
          <w:rStyle w:val="Hyperlink"/>
          <w:szCs w:val="24"/>
        </w:rPr>
        <w:t xml:space="preserve">, </w:t>
      </w:r>
      <w:r w:rsidR="00353A18" w:rsidRPr="00353A18">
        <w:rPr>
          <w:rStyle w:val="Strong"/>
          <w:rFonts w:eastAsiaTheme="majorEastAsia"/>
          <w:b w:val="0"/>
        </w:rPr>
        <w:t>Senior Lecturer</w:t>
      </w:r>
      <w:r w:rsidR="00353A18" w:rsidRPr="00353A18">
        <w:t xml:space="preserve"> at the School of Social and Political Sciences, University of Glasgow</w:t>
      </w:r>
    </w:p>
    <w:bookmarkEnd w:id="14"/>
    <w:p w14:paraId="4C890A6B" w14:textId="2969D6BE" w:rsidR="00353A18" w:rsidRDefault="00353A18">
      <w:pPr>
        <w:spacing w:after="200"/>
      </w:pPr>
      <w:r>
        <w:br w:type="page"/>
      </w:r>
    </w:p>
    <w:p w14:paraId="40617952" w14:textId="77777777" w:rsidR="00353A18" w:rsidRPr="00B33DC9" w:rsidRDefault="00353A18" w:rsidP="00353A18">
      <w:pPr>
        <w:pStyle w:val="Heading1"/>
      </w:pPr>
      <w:bookmarkStart w:id="19" w:name="_Toc140673081"/>
      <w:bookmarkStart w:id="20" w:name="_Toc140730719"/>
      <w:r w:rsidRPr="00B33DC9">
        <w:lastRenderedPageBreak/>
        <w:t>Contact</w:t>
      </w:r>
      <w:bookmarkEnd w:id="19"/>
      <w:bookmarkEnd w:id="20"/>
    </w:p>
    <w:p w14:paraId="76781F72" w14:textId="77777777" w:rsidR="00353A18" w:rsidRPr="00B33DC9" w:rsidRDefault="00353A18" w:rsidP="00353A18">
      <w:r w:rsidRPr="00B33DC9">
        <w:t xml:space="preserve">We welcome enquiries about human rights budget work. To discuss, or for more information, please contact: </w:t>
      </w:r>
    </w:p>
    <w:p w14:paraId="795B3E63" w14:textId="77777777" w:rsidR="00353A18" w:rsidRPr="00B33DC9" w:rsidRDefault="00353A18" w:rsidP="00353A18"/>
    <w:p w14:paraId="3C756469" w14:textId="77777777" w:rsidR="00353A18" w:rsidRPr="00B33DC9" w:rsidRDefault="00353A18" w:rsidP="00353A18">
      <w:r w:rsidRPr="00B33DC9">
        <w:t>Scottish Human Rights Commission</w:t>
      </w:r>
    </w:p>
    <w:p w14:paraId="7E99E123" w14:textId="77777777" w:rsidR="00353A18" w:rsidRPr="00B33DC9" w:rsidRDefault="00353A18" w:rsidP="00353A18">
      <w:proofErr w:type="spellStart"/>
      <w:r w:rsidRPr="00B33DC9">
        <w:t>Bridgeside</w:t>
      </w:r>
      <w:proofErr w:type="spellEnd"/>
      <w:r w:rsidRPr="00B33DC9">
        <w:t xml:space="preserve"> House</w:t>
      </w:r>
    </w:p>
    <w:p w14:paraId="705F097A" w14:textId="77777777" w:rsidR="00353A18" w:rsidRPr="00B33DC9" w:rsidRDefault="00353A18" w:rsidP="00353A18">
      <w:r w:rsidRPr="00B33DC9">
        <w:t>99 McDonald Road</w:t>
      </w:r>
    </w:p>
    <w:p w14:paraId="08FB80A3" w14:textId="77777777" w:rsidR="00353A18" w:rsidRPr="00B33DC9" w:rsidRDefault="00353A18" w:rsidP="00353A18">
      <w:r w:rsidRPr="00B33DC9">
        <w:t>Edinburgh</w:t>
      </w:r>
    </w:p>
    <w:p w14:paraId="3382B5AC" w14:textId="77777777" w:rsidR="00353A18" w:rsidRPr="00B33DC9" w:rsidRDefault="00353A18" w:rsidP="00353A18">
      <w:proofErr w:type="spellStart"/>
      <w:r w:rsidRPr="00B33DC9">
        <w:t>EH7</w:t>
      </w:r>
      <w:proofErr w:type="spellEnd"/>
      <w:r w:rsidRPr="00B33DC9">
        <w:t xml:space="preserve"> </w:t>
      </w:r>
      <w:proofErr w:type="spellStart"/>
      <w:r w:rsidRPr="00B33DC9">
        <w:t>4NS</w:t>
      </w:r>
      <w:proofErr w:type="spellEnd"/>
    </w:p>
    <w:p w14:paraId="388053C3" w14:textId="77777777" w:rsidR="00353A18" w:rsidRPr="00B33DC9" w:rsidRDefault="00353A18" w:rsidP="00353A18"/>
    <w:p w14:paraId="2E1A363C" w14:textId="77777777" w:rsidR="00353A18" w:rsidRPr="00B33DC9" w:rsidRDefault="00353A18" w:rsidP="00353A18">
      <w:r w:rsidRPr="00B33DC9">
        <w:t xml:space="preserve">E: </w:t>
      </w:r>
      <w:hyperlink r:id="rId41" w:history="1">
        <w:r w:rsidRPr="00B33DC9">
          <w:rPr>
            <w:rStyle w:val="Hyperlink"/>
          </w:rPr>
          <w:t>hello@scottishhumanrights.com</w:t>
        </w:r>
      </w:hyperlink>
      <w:r w:rsidRPr="00B33DC9">
        <w:t xml:space="preserve"> </w:t>
      </w:r>
    </w:p>
    <w:p w14:paraId="3E9F5FD5" w14:textId="77777777" w:rsidR="00353A18" w:rsidRPr="00B33DC9" w:rsidRDefault="00353A18" w:rsidP="00353A18">
      <w:r w:rsidRPr="00B33DC9">
        <w:t>T: 0131 297 5750</w:t>
      </w:r>
    </w:p>
    <w:p w14:paraId="032C4586" w14:textId="7EB1D100" w:rsidR="00353A18" w:rsidRDefault="00353A18" w:rsidP="00353A18">
      <w:pPr>
        <w:pStyle w:val="paragraph"/>
        <w:rPr>
          <w:rStyle w:val="Hyperlink"/>
          <w:rFonts w:asciiTheme="minorHAnsi" w:hAnsiTheme="minorHAnsi" w:cstheme="minorHAnsi"/>
        </w:rPr>
      </w:pPr>
      <w:r w:rsidRPr="00B33DC9">
        <w:rPr>
          <w:rFonts w:asciiTheme="minorHAnsi" w:hAnsiTheme="minorHAnsi" w:cstheme="minorHAnsi"/>
        </w:rPr>
        <w:t xml:space="preserve">W: </w:t>
      </w:r>
      <w:hyperlink r:id="rId42" w:history="1">
        <w:r w:rsidRPr="00B33DC9">
          <w:rPr>
            <w:rStyle w:val="Hyperlink"/>
            <w:rFonts w:asciiTheme="minorHAnsi" w:hAnsiTheme="minorHAnsi" w:cstheme="minorHAnsi"/>
          </w:rPr>
          <w:t>www.scottishhumanrights.com</w:t>
        </w:r>
      </w:hyperlink>
    </w:p>
    <w:p w14:paraId="06ABED6F" w14:textId="77777777" w:rsidR="00353A18" w:rsidRDefault="00353A18">
      <w:pPr>
        <w:spacing w:after="200"/>
        <w:rPr>
          <w:rStyle w:val="Hyperlink"/>
          <w:szCs w:val="24"/>
          <w:lang w:eastAsia="en-GB"/>
        </w:rPr>
      </w:pPr>
      <w:r>
        <w:rPr>
          <w:rStyle w:val="Hyperlink"/>
        </w:rPr>
        <w:br w:type="page"/>
      </w:r>
    </w:p>
    <w:p w14:paraId="028335C1" w14:textId="77777777" w:rsidR="00353A18" w:rsidRPr="00B33DC9" w:rsidRDefault="00353A18" w:rsidP="00353A18">
      <w:pPr>
        <w:pStyle w:val="paragraph"/>
        <w:rPr>
          <w:rStyle w:val="Hyperlink"/>
          <w:rFonts w:asciiTheme="minorHAnsi" w:hAnsiTheme="minorHAnsi" w:cstheme="minorHAnsi"/>
        </w:rPr>
      </w:pPr>
    </w:p>
    <w:p w14:paraId="1B7EB429" w14:textId="77777777" w:rsidR="00B15EE7" w:rsidRDefault="00B15EE7" w:rsidP="00B45186">
      <w:pPr>
        <w:pStyle w:val="Heading1"/>
        <w:rPr>
          <w:noProof/>
        </w:rPr>
      </w:pPr>
      <w:bookmarkStart w:id="21" w:name="_Toc140730720"/>
      <w:r>
        <w:rPr>
          <w:noProof/>
        </w:rPr>
        <w:t>Appendix 1: Glossary of Terms</w:t>
      </w:r>
      <w:bookmarkEnd w:id="21"/>
      <w:r>
        <w:rPr>
          <w:noProof/>
        </w:rPr>
        <w:t xml:space="preserve"> </w:t>
      </w:r>
    </w:p>
    <w:p w14:paraId="32F054BA" w14:textId="77777777" w:rsidR="00B15EE7" w:rsidRDefault="00B15EE7" w:rsidP="00B15EE7">
      <w:pPr>
        <w:rPr>
          <w:noProof/>
          <w:szCs w:val="24"/>
        </w:rPr>
      </w:pPr>
    </w:p>
    <w:p w14:paraId="48EF3C36" w14:textId="77777777" w:rsidR="00B15EE7" w:rsidRDefault="00B15EE7" w:rsidP="00B15EE7">
      <w:pPr>
        <w:rPr>
          <w:b/>
          <w:noProof/>
          <w:szCs w:val="24"/>
        </w:rPr>
      </w:pPr>
      <w:r>
        <w:rPr>
          <w:b/>
          <w:noProof/>
          <w:szCs w:val="24"/>
        </w:rPr>
        <w:t>Allocation</w:t>
      </w:r>
    </w:p>
    <w:p w14:paraId="1CE5B8E3" w14:textId="77777777" w:rsidR="00B15EE7" w:rsidRDefault="00B15EE7" w:rsidP="00B15EE7">
      <w:pPr>
        <w:rPr>
          <w:noProof/>
          <w:szCs w:val="24"/>
        </w:rPr>
      </w:pPr>
      <w:r>
        <w:rPr>
          <w:noProof/>
          <w:szCs w:val="24"/>
        </w:rPr>
        <w:t>The amount of money a government sets aside to put towards a project, or programme.</w:t>
      </w:r>
    </w:p>
    <w:p w14:paraId="33F2AB11" w14:textId="77777777" w:rsidR="00B15EE7" w:rsidRDefault="00B15EE7" w:rsidP="00B15EE7">
      <w:pPr>
        <w:rPr>
          <w:noProof/>
          <w:szCs w:val="24"/>
        </w:rPr>
      </w:pPr>
    </w:p>
    <w:p w14:paraId="7F997367" w14:textId="77777777" w:rsidR="00B15EE7" w:rsidRDefault="00B15EE7" w:rsidP="00B15EE7">
      <w:pPr>
        <w:rPr>
          <w:b/>
          <w:noProof/>
          <w:szCs w:val="24"/>
        </w:rPr>
      </w:pPr>
      <w:r>
        <w:rPr>
          <w:b/>
          <w:noProof/>
          <w:szCs w:val="24"/>
        </w:rPr>
        <w:t>Accountability</w:t>
      </w:r>
    </w:p>
    <w:p w14:paraId="3CED3A84" w14:textId="77777777" w:rsidR="00B15EE7" w:rsidRDefault="00B15EE7" w:rsidP="00B15EE7">
      <w:pPr>
        <w:rPr>
          <w:noProof/>
          <w:szCs w:val="24"/>
        </w:rPr>
      </w:pPr>
      <w:r>
        <w:rPr>
          <w:noProof/>
          <w:szCs w:val="24"/>
        </w:rPr>
        <w:t>Human rights laws create legal duties on governments and public bodies. If governments and public bodies fail to protect human rights, there should be effective and fair ways for people to challenge this, for example through the courts.</w:t>
      </w:r>
    </w:p>
    <w:p w14:paraId="6B53E6B5" w14:textId="77777777" w:rsidR="00353A18" w:rsidRDefault="00353A18" w:rsidP="00B15EE7">
      <w:pPr>
        <w:rPr>
          <w:b/>
          <w:noProof/>
          <w:szCs w:val="24"/>
        </w:rPr>
      </w:pPr>
    </w:p>
    <w:p w14:paraId="716B8413" w14:textId="7151D48C" w:rsidR="00B15EE7" w:rsidRDefault="00B15EE7" w:rsidP="00B15EE7">
      <w:pPr>
        <w:rPr>
          <w:noProof/>
          <w:szCs w:val="24"/>
        </w:rPr>
      </w:pPr>
      <w:r>
        <w:rPr>
          <w:b/>
          <w:noProof/>
          <w:szCs w:val="24"/>
        </w:rPr>
        <w:t xml:space="preserve">Economic, social and cultural rights </w:t>
      </w:r>
    </w:p>
    <w:p w14:paraId="44B6D246" w14:textId="1C291A69" w:rsidR="00B15EE7" w:rsidRDefault="007F3483" w:rsidP="00B15EE7">
      <w:pPr>
        <w:rPr>
          <w:noProof/>
          <w:szCs w:val="24"/>
        </w:rPr>
      </w:pPr>
      <w:r>
        <w:rPr>
          <w:noProof/>
          <w:szCs w:val="24"/>
        </w:rPr>
        <w:t>Rights to those “goods”</w:t>
      </w:r>
      <w:r w:rsidR="00B15EE7">
        <w:rPr>
          <w:noProof/>
          <w:szCs w:val="24"/>
        </w:rPr>
        <w:t xml:space="preserve"> which we need to live in dignity, for example rights to health, housing, food, social security.</w:t>
      </w:r>
    </w:p>
    <w:p w14:paraId="34ADAD8F" w14:textId="77777777" w:rsidR="00B15EE7" w:rsidRDefault="00B15EE7" w:rsidP="00B15EE7">
      <w:pPr>
        <w:rPr>
          <w:noProof/>
          <w:szCs w:val="24"/>
        </w:rPr>
      </w:pPr>
    </w:p>
    <w:p w14:paraId="05E81088" w14:textId="77777777" w:rsidR="00B15EE7" w:rsidRDefault="00B15EE7" w:rsidP="00B15EE7">
      <w:pPr>
        <w:rPr>
          <w:b/>
          <w:noProof/>
          <w:szCs w:val="24"/>
        </w:rPr>
      </w:pPr>
      <w:r>
        <w:rPr>
          <w:b/>
          <w:noProof/>
          <w:szCs w:val="24"/>
        </w:rPr>
        <w:t xml:space="preserve">ESC/ESCR </w:t>
      </w:r>
    </w:p>
    <w:p w14:paraId="32CEF31F" w14:textId="77777777" w:rsidR="00B15EE7" w:rsidRDefault="00B15EE7" w:rsidP="00B15EE7">
      <w:pPr>
        <w:rPr>
          <w:noProof/>
          <w:szCs w:val="24"/>
        </w:rPr>
      </w:pPr>
      <w:r>
        <w:rPr>
          <w:noProof/>
          <w:szCs w:val="24"/>
        </w:rPr>
        <w:t>This is shorthand for Economic, Social and Cultural Rights.</w:t>
      </w:r>
    </w:p>
    <w:p w14:paraId="4851AB34" w14:textId="77777777" w:rsidR="00B15EE7" w:rsidRDefault="00B15EE7" w:rsidP="00B15EE7">
      <w:pPr>
        <w:rPr>
          <w:noProof/>
          <w:szCs w:val="24"/>
        </w:rPr>
      </w:pPr>
    </w:p>
    <w:p w14:paraId="0021B38D" w14:textId="77777777" w:rsidR="00B15EE7" w:rsidRDefault="00B15EE7" w:rsidP="00B15EE7">
      <w:pPr>
        <w:rPr>
          <w:b/>
          <w:noProof/>
          <w:szCs w:val="24"/>
        </w:rPr>
      </w:pPr>
      <w:r>
        <w:rPr>
          <w:b/>
          <w:noProof/>
          <w:szCs w:val="24"/>
        </w:rPr>
        <w:t xml:space="preserve">General Comments </w:t>
      </w:r>
    </w:p>
    <w:p w14:paraId="27F1CA8B" w14:textId="77777777" w:rsidR="00B15EE7" w:rsidRDefault="00B15EE7" w:rsidP="00B15EE7">
      <w:pPr>
        <w:rPr>
          <w:noProof/>
          <w:szCs w:val="24"/>
        </w:rPr>
      </w:pPr>
      <w:r>
        <w:rPr>
          <w:noProof/>
          <w:szCs w:val="24"/>
        </w:rPr>
        <w:t>These are comments developed by the committees in charge of monitoring the different UN human rights treaties. They tell us how we should understand and interpret human rights.</w:t>
      </w:r>
    </w:p>
    <w:p w14:paraId="01F3F152" w14:textId="77777777" w:rsidR="00B15EE7" w:rsidRDefault="00B15EE7" w:rsidP="00B15EE7">
      <w:pPr>
        <w:tabs>
          <w:tab w:val="right" w:pos="9072"/>
        </w:tabs>
        <w:rPr>
          <w:noProof/>
          <w:szCs w:val="24"/>
        </w:rPr>
      </w:pPr>
    </w:p>
    <w:p w14:paraId="5162FC58" w14:textId="77777777" w:rsidR="00B15EE7" w:rsidRDefault="00B15EE7" w:rsidP="00B15EE7">
      <w:pPr>
        <w:rPr>
          <w:noProof/>
          <w:szCs w:val="24"/>
        </w:rPr>
      </w:pPr>
      <w:r>
        <w:rPr>
          <w:b/>
          <w:noProof/>
          <w:szCs w:val="24"/>
        </w:rPr>
        <w:t xml:space="preserve">ICESCR </w:t>
      </w:r>
    </w:p>
    <w:p w14:paraId="5D77A7F0" w14:textId="77777777" w:rsidR="00B15EE7" w:rsidRDefault="00B15EE7" w:rsidP="00B15EE7">
      <w:pPr>
        <w:rPr>
          <w:noProof/>
          <w:szCs w:val="24"/>
        </w:rPr>
      </w:pPr>
      <w:r>
        <w:rPr>
          <w:noProof/>
          <w:szCs w:val="24"/>
        </w:rPr>
        <w:t>This is shorthand for the International Covenant on Economic, Social and Cultural Rights. This is a UN treaty which sets out the economic, social and cultural rights we have.</w:t>
      </w:r>
    </w:p>
    <w:p w14:paraId="52729893" w14:textId="77777777" w:rsidR="00B15EE7" w:rsidRDefault="00B15EE7" w:rsidP="00B15EE7">
      <w:pPr>
        <w:rPr>
          <w:noProof/>
          <w:szCs w:val="24"/>
        </w:rPr>
      </w:pPr>
    </w:p>
    <w:p w14:paraId="3685E6EA" w14:textId="77777777" w:rsidR="00B15EE7" w:rsidRDefault="00B15EE7" w:rsidP="00B15EE7">
      <w:pPr>
        <w:rPr>
          <w:b/>
          <w:noProof/>
          <w:szCs w:val="24"/>
        </w:rPr>
      </w:pPr>
      <w:r>
        <w:rPr>
          <w:b/>
          <w:noProof/>
          <w:szCs w:val="24"/>
        </w:rPr>
        <w:t xml:space="preserve">Maximum of available resources </w:t>
      </w:r>
    </w:p>
    <w:p w14:paraId="49F87EEA" w14:textId="77777777" w:rsidR="00B15EE7" w:rsidRDefault="00B15EE7" w:rsidP="00B15EE7">
      <w:pPr>
        <w:rPr>
          <w:noProof/>
          <w:szCs w:val="24"/>
        </w:rPr>
      </w:pPr>
      <w:r>
        <w:rPr>
          <w:noProof/>
          <w:szCs w:val="24"/>
        </w:rPr>
        <w:t>The idea that a country spends as much of its budget as it can on making rights real. This includes ensuring:</w:t>
      </w:r>
    </w:p>
    <w:p w14:paraId="5D29C407" w14:textId="77777777" w:rsidR="00B15EE7" w:rsidRDefault="00B15EE7" w:rsidP="00B15EE7">
      <w:pPr>
        <w:pStyle w:val="ListParagraph"/>
        <w:numPr>
          <w:ilvl w:val="0"/>
          <w:numId w:val="39"/>
        </w:numPr>
        <w:tabs>
          <w:tab w:val="left" w:pos="720"/>
          <w:tab w:val="left" w:pos="1440"/>
          <w:tab w:val="left" w:pos="2160"/>
          <w:tab w:val="left" w:pos="2880"/>
          <w:tab w:val="left" w:pos="4680"/>
          <w:tab w:val="left" w:pos="5400"/>
          <w:tab w:val="right" w:pos="9000"/>
        </w:tabs>
        <w:spacing w:line="240" w:lineRule="atLeast"/>
        <w:jc w:val="both"/>
        <w:rPr>
          <w:szCs w:val="24"/>
        </w:rPr>
      </w:pPr>
      <w:r>
        <w:rPr>
          <w:bCs/>
          <w:szCs w:val="24"/>
        </w:rPr>
        <w:t xml:space="preserve">existing resources </w:t>
      </w:r>
      <w:r>
        <w:rPr>
          <w:szCs w:val="24"/>
        </w:rPr>
        <w:t>are used effectively and without discrimination.</w:t>
      </w:r>
    </w:p>
    <w:p w14:paraId="26522566" w14:textId="77777777" w:rsidR="00B15EE7" w:rsidRDefault="00B15EE7" w:rsidP="00B15EE7">
      <w:pPr>
        <w:pStyle w:val="ListParagraph"/>
        <w:numPr>
          <w:ilvl w:val="0"/>
          <w:numId w:val="39"/>
        </w:numPr>
        <w:tabs>
          <w:tab w:val="left" w:pos="720"/>
          <w:tab w:val="left" w:pos="1440"/>
          <w:tab w:val="left" w:pos="2160"/>
          <w:tab w:val="left" w:pos="2880"/>
          <w:tab w:val="left" w:pos="4680"/>
          <w:tab w:val="left" w:pos="5400"/>
          <w:tab w:val="right" w:pos="9000"/>
        </w:tabs>
        <w:spacing w:line="240" w:lineRule="atLeast"/>
        <w:jc w:val="both"/>
        <w:rPr>
          <w:szCs w:val="24"/>
        </w:rPr>
      </w:pPr>
      <w:r>
        <w:rPr>
          <w:szCs w:val="24"/>
        </w:rPr>
        <w:t xml:space="preserve">efforts to generate </w:t>
      </w:r>
      <w:r>
        <w:rPr>
          <w:bCs/>
          <w:szCs w:val="24"/>
        </w:rPr>
        <w:t xml:space="preserve">additional resources </w:t>
      </w:r>
      <w:r>
        <w:rPr>
          <w:szCs w:val="24"/>
        </w:rPr>
        <w:t xml:space="preserve">are adequate and equitable. </w:t>
      </w:r>
    </w:p>
    <w:p w14:paraId="38718043" w14:textId="77777777" w:rsidR="00B15EE7" w:rsidRDefault="00B15EE7" w:rsidP="00B15EE7">
      <w:pPr>
        <w:pStyle w:val="ListParagraph"/>
        <w:numPr>
          <w:ilvl w:val="0"/>
          <w:numId w:val="39"/>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lastRenderedPageBreak/>
        <w:t>Resources are not only financial, but also human, natural, technological, etc.</w:t>
      </w:r>
    </w:p>
    <w:p w14:paraId="75526BBE" w14:textId="77777777" w:rsidR="00B15EE7" w:rsidRDefault="00B15EE7" w:rsidP="00B15EE7">
      <w:pPr>
        <w:rPr>
          <w:noProof/>
          <w:szCs w:val="24"/>
        </w:rPr>
      </w:pPr>
    </w:p>
    <w:p w14:paraId="75FC5D51" w14:textId="77777777" w:rsidR="00B15EE7" w:rsidRDefault="00B15EE7" w:rsidP="00B15EE7">
      <w:pPr>
        <w:rPr>
          <w:b/>
          <w:noProof/>
          <w:szCs w:val="24"/>
        </w:rPr>
      </w:pPr>
      <w:r>
        <w:rPr>
          <w:b/>
          <w:noProof/>
          <w:szCs w:val="24"/>
        </w:rPr>
        <w:t xml:space="preserve">Minimum Core </w:t>
      </w:r>
    </w:p>
    <w:p w14:paraId="6D94F205" w14:textId="77777777" w:rsidR="00B15EE7" w:rsidRDefault="00B15EE7" w:rsidP="00B15EE7">
      <w:pPr>
        <w:rPr>
          <w:noProof/>
          <w:szCs w:val="24"/>
        </w:rPr>
      </w:pPr>
      <w:r>
        <w:rPr>
          <w:szCs w:val="24"/>
        </w:rPr>
        <w:t>A duty exists on states to ensure the satisfaction of “</w:t>
      </w:r>
      <w:r>
        <w:rPr>
          <w:b/>
          <w:bCs/>
          <w:szCs w:val="24"/>
        </w:rPr>
        <w:t xml:space="preserve">minimum essential levels” </w:t>
      </w:r>
      <w:r>
        <w:rPr>
          <w:szCs w:val="24"/>
        </w:rPr>
        <w:t xml:space="preserve">of each right, regardless of their level of economic development. </w:t>
      </w:r>
      <w:r>
        <w:rPr>
          <w:noProof/>
          <w:szCs w:val="24"/>
        </w:rPr>
        <w:t>These are usually taken to mean protection from starvation, free primary education, healthcare in emergencies and basic housing. Governments should make sure that people have these at all times. (General Comments help to identify what a minimum core should be for each right).</w:t>
      </w:r>
    </w:p>
    <w:p w14:paraId="0615A4ED" w14:textId="77777777" w:rsidR="00B15EE7" w:rsidRDefault="00B15EE7" w:rsidP="00B15EE7">
      <w:pPr>
        <w:rPr>
          <w:noProof/>
          <w:szCs w:val="24"/>
        </w:rPr>
      </w:pPr>
    </w:p>
    <w:p w14:paraId="0764DC5C" w14:textId="77777777" w:rsidR="00B15EE7" w:rsidRDefault="00B15EE7" w:rsidP="00B15EE7">
      <w:pPr>
        <w:rPr>
          <w:b/>
          <w:szCs w:val="24"/>
        </w:rPr>
      </w:pPr>
      <w:r>
        <w:rPr>
          <w:b/>
          <w:szCs w:val="24"/>
        </w:rPr>
        <w:t xml:space="preserve">Non-discrimination </w:t>
      </w:r>
    </w:p>
    <w:p w14:paraId="43667B1B" w14:textId="4D1428F4" w:rsidR="00B15EE7" w:rsidRDefault="00B15EE7" w:rsidP="00B15EE7">
      <w:pPr>
        <w:rPr>
          <w:szCs w:val="24"/>
        </w:rPr>
      </w:pPr>
      <w:r>
        <w:rPr>
          <w:szCs w:val="24"/>
        </w:rPr>
        <w:t xml:space="preserve">The idea that you cannot treat someone differently </w:t>
      </w:r>
      <w:r w:rsidR="007F3483">
        <w:rPr>
          <w:szCs w:val="24"/>
          <w:lang w:val="en-US"/>
        </w:rPr>
        <w:t>based on a “prohibited ground”</w:t>
      </w:r>
      <w:r>
        <w:rPr>
          <w:szCs w:val="24"/>
          <w:lang w:val="en-US"/>
        </w:rPr>
        <w:t xml:space="preserve"> unless justification is </w:t>
      </w:r>
      <w:r>
        <w:rPr>
          <w:b/>
          <w:bCs/>
          <w:szCs w:val="24"/>
          <w:lang w:val="en-US"/>
        </w:rPr>
        <w:t>reasonable</w:t>
      </w:r>
      <w:r>
        <w:rPr>
          <w:szCs w:val="24"/>
          <w:lang w:val="en-US"/>
        </w:rPr>
        <w:t xml:space="preserve"> and </w:t>
      </w:r>
      <w:r>
        <w:rPr>
          <w:b/>
          <w:bCs/>
          <w:szCs w:val="24"/>
          <w:lang w:val="en-US"/>
        </w:rPr>
        <w:t>objective</w:t>
      </w:r>
      <w:r>
        <w:rPr>
          <w:szCs w:val="24"/>
          <w:lang w:val="en-US"/>
        </w:rPr>
        <w:t xml:space="preserve">. </w:t>
      </w:r>
    </w:p>
    <w:p w14:paraId="4D8D91CD" w14:textId="77777777" w:rsidR="00B15EE7" w:rsidRDefault="00B15EE7" w:rsidP="00B15EE7">
      <w:pPr>
        <w:pStyle w:val="ListParagraph"/>
        <w:numPr>
          <w:ilvl w:val="0"/>
          <w:numId w:val="4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Treaties list prohibited grounds, but these are </w:t>
      </w:r>
      <w:r>
        <w:rPr>
          <w:b/>
          <w:bCs/>
          <w:szCs w:val="24"/>
          <w:lang w:val="en-US"/>
        </w:rPr>
        <w:t xml:space="preserve">not exhaustive. </w:t>
      </w:r>
    </w:p>
    <w:p w14:paraId="4B1F3AE4" w14:textId="6150F0AC" w:rsidR="00B15EE7" w:rsidRDefault="00B15EE7" w:rsidP="00B15EE7">
      <w:pPr>
        <w:pStyle w:val="ListParagraph"/>
        <w:numPr>
          <w:ilvl w:val="0"/>
          <w:numId w:val="4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The state has an obligation to eliminate </w:t>
      </w:r>
      <w:r>
        <w:rPr>
          <w:b/>
          <w:bCs/>
          <w:szCs w:val="24"/>
          <w:lang w:val="en-US"/>
        </w:rPr>
        <w:t xml:space="preserve">de jure </w:t>
      </w:r>
      <w:r>
        <w:rPr>
          <w:szCs w:val="24"/>
          <w:lang w:val="en-US"/>
        </w:rPr>
        <w:t xml:space="preserve">discrimination by abolishing </w:t>
      </w:r>
      <w:r w:rsidR="007F3483">
        <w:rPr>
          <w:b/>
          <w:bCs/>
          <w:szCs w:val="24"/>
          <w:lang w:val="en-US"/>
        </w:rPr>
        <w:t>“without delay”</w:t>
      </w:r>
      <w:r>
        <w:rPr>
          <w:b/>
          <w:bCs/>
          <w:szCs w:val="24"/>
          <w:lang w:val="en-US"/>
        </w:rPr>
        <w:t xml:space="preserve"> </w:t>
      </w:r>
      <w:r>
        <w:rPr>
          <w:szCs w:val="24"/>
          <w:lang w:val="en-US"/>
        </w:rPr>
        <w:t xml:space="preserve">any discriminatory laws, </w:t>
      </w:r>
      <w:r w:rsidR="0086355E">
        <w:rPr>
          <w:szCs w:val="24"/>
          <w:lang w:val="en-US"/>
        </w:rPr>
        <w:t>regulations,</w:t>
      </w:r>
      <w:r>
        <w:rPr>
          <w:szCs w:val="24"/>
          <w:lang w:val="en-US"/>
        </w:rPr>
        <w:t xml:space="preserve"> and practices.  </w:t>
      </w:r>
    </w:p>
    <w:p w14:paraId="0823195E" w14:textId="6F8F1B73" w:rsidR="00B15EE7" w:rsidRDefault="00B15EE7" w:rsidP="00B15EE7">
      <w:pPr>
        <w:pStyle w:val="ListParagraph"/>
        <w:numPr>
          <w:ilvl w:val="0"/>
          <w:numId w:val="40"/>
        </w:numPr>
        <w:tabs>
          <w:tab w:val="left" w:pos="720"/>
          <w:tab w:val="left" w:pos="1440"/>
          <w:tab w:val="left" w:pos="2160"/>
          <w:tab w:val="left" w:pos="2880"/>
          <w:tab w:val="left" w:pos="4680"/>
          <w:tab w:val="left" w:pos="5400"/>
          <w:tab w:val="right" w:pos="9000"/>
        </w:tabs>
        <w:spacing w:line="240" w:lineRule="atLeast"/>
        <w:jc w:val="both"/>
        <w:rPr>
          <w:szCs w:val="24"/>
        </w:rPr>
      </w:pPr>
      <w:r>
        <w:rPr>
          <w:b/>
          <w:bCs/>
          <w:szCs w:val="24"/>
          <w:lang w:val="en-US"/>
        </w:rPr>
        <w:t xml:space="preserve">De facto </w:t>
      </w:r>
      <w:r>
        <w:rPr>
          <w:szCs w:val="24"/>
          <w:lang w:val="en-US"/>
        </w:rPr>
        <w:t xml:space="preserve">discrimination, occurring </w:t>
      </w:r>
      <w:r w:rsidR="0086355E">
        <w:rPr>
          <w:szCs w:val="24"/>
          <w:lang w:val="en-US"/>
        </w:rPr>
        <w:t>because of</w:t>
      </w:r>
      <w:r>
        <w:rPr>
          <w:szCs w:val="24"/>
          <w:lang w:val="en-US"/>
        </w:rPr>
        <w:t xml:space="preserve"> the unequal enjoyment of rights, should be ended </w:t>
      </w:r>
      <w:r w:rsidR="007F3483">
        <w:rPr>
          <w:b/>
          <w:bCs/>
          <w:szCs w:val="24"/>
          <w:lang w:val="en-US"/>
        </w:rPr>
        <w:t>“</w:t>
      </w:r>
      <w:r>
        <w:rPr>
          <w:b/>
          <w:bCs/>
          <w:szCs w:val="24"/>
          <w:lang w:val="en-US"/>
        </w:rPr>
        <w:t>as speed</w:t>
      </w:r>
      <w:r w:rsidR="007F3483">
        <w:rPr>
          <w:b/>
          <w:bCs/>
          <w:szCs w:val="24"/>
          <w:lang w:val="en-US"/>
        </w:rPr>
        <w:t>ily as possible”</w:t>
      </w:r>
      <w:r>
        <w:rPr>
          <w:szCs w:val="24"/>
          <w:lang w:val="en-US"/>
        </w:rPr>
        <w:t xml:space="preserve">. </w:t>
      </w:r>
    </w:p>
    <w:p w14:paraId="4590EB23" w14:textId="77777777" w:rsidR="00B15EE7" w:rsidRDefault="00B15EE7" w:rsidP="00B15EE7">
      <w:pPr>
        <w:pStyle w:val="ListParagraph"/>
        <w:numPr>
          <w:ilvl w:val="0"/>
          <w:numId w:val="4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Affirmative action or positive measures may be needed to end de facto discrimination. </w:t>
      </w:r>
    </w:p>
    <w:p w14:paraId="63997C33" w14:textId="77777777" w:rsidR="00B15EE7" w:rsidRDefault="00B15EE7" w:rsidP="00B15EE7">
      <w:pPr>
        <w:rPr>
          <w:noProof/>
          <w:szCs w:val="24"/>
        </w:rPr>
      </w:pPr>
    </w:p>
    <w:p w14:paraId="123E8C3E" w14:textId="77777777" w:rsidR="00B15EE7" w:rsidRDefault="00B15EE7" w:rsidP="00B15EE7">
      <w:pPr>
        <w:rPr>
          <w:b/>
          <w:noProof/>
          <w:szCs w:val="24"/>
        </w:rPr>
      </w:pPr>
      <w:r>
        <w:rPr>
          <w:b/>
          <w:noProof/>
          <w:szCs w:val="24"/>
        </w:rPr>
        <w:t xml:space="preserve">Non-retrogression </w:t>
      </w:r>
    </w:p>
    <w:p w14:paraId="0496E697" w14:textId="77777777" w:rsidR="00B15EE7" w:rsidRDefault="00B15EE7" w:rsidP="00B15EE7">
      <w:pPr>
        <w:rPr>
          <w:szCs w:val="24"/>
        </w:rPr>
      </w:pPr>
      <w:r>
        <w:rPr>
          <w:noProof/>
          <w:szCs w:val="24"/>
        </w:rPr>
        <w:t xml:space="preserve">The idea that things should get better, not worse; governments should not take decisions which they know will create setbacks in making rights real. </w:t>
      </w:r>
      <w:r>
        <w:rPr>
          <w:szCs w:val="24"/>
          <w:lang w:val="en-US"/>
        </w:rPr>
        <w:t>States must “fully” justify the adoption of policies that decrease people’s enjoyment of a right. Must be:</w:t>
      </w:r>
    </w:p>
    <w:p w14:paraId="2C18EDF2" w14:textId="601CF433" w:rsidR="00B15EE7" w:rsidRDefault="00B15EE7" w:rsidP="00B15EE7">
      <w:pPr>
        <w:pStyle w:val="ListParagraph"/>
        <w:numPr>
          <w:ilvl w:val="0"/>
          <w:numId w:val="41"/>
        </w:numPr>
        <w:spacing w:line="240" w:lineRule="auto"/>
        <w:rPr>
          <w:szCs w:val="24"/>
        </w:rPr>
      </w:pPr>
      <w:r>
        <w:rPr>
          <w:szCs w:val="24"/>
          <w:lang w:val="en-US"/>
        </w:rPr>
        <w:t>Temporary</w:t>
      </w:r>
      <w:r w:rsidR="0086355E">
        <w:rPr>
          <w:szCs w:val="24"/>
          <w:lang w:val="en-US"/>
        </w:rPr>
        <w:t>,</w:t>
      </w:r>
    </w:p>
    <w:p w14:paraId="536D3481" w14:textId="51D1383F" w:rsidR="00B15EE7" w:rsidRDefault="00B15EE7" w:rsidP="00B15EE7">
      <w:pPr>
        <w:pStyle w:val="ListParagraph"/>
        <w:numPr>
          <w:ilvl w:val="0"/>
          <w:numId w:val="41"/>
        </w:numPr>
        <w:spacing w:line="240" w:lineRule="auto"/>
        <w:rPr>
          <w:szCs w:val="24"/>
        </w:rPr>
      </w:pPr>
      <w:r>
        <w:rPr>
          <w:szCs w:val="24"/>
          <w:lang w:val="en-US"/>
        </w:rPr>
        <w:t>Necessary and proportionate (other options more detrimental)</w:t>
      </w:r>
      <w:r w:rsidR="0086355E">
        <w:rPr>
          <w:szCs w:val="24"/>
          <w:lang w:val="en-US"/>
        </w:rPr>
        <w:t>,</w:t>
      </w:r>
    </w:p>
    <w:p w14:paraId="1F841FAB" w14:textId="62679C0E" w:rsidR="00B15EE7" w:rsidRDefault="00B15EE7" w:rsidP="00B15EE7">
      <w:pPr>
        <w:pStyle w:val="ListParagraph"/>
        <w:numPr>
          <w:ilvl w:val="0"/>
          <w:numId w:val="41"/>
        </w:numPr>
        <w:spacing w:line="240" w:lineRule="auto"/>
        <w:rPr>
          <w:szCs w:val="24"/>
        </w:rPr>
      </w:pPr>
      <w:r>
        <w:rPr>
          <w:szCs w:val="24"/>
          <w:lang w:val="en-US"/>
        </w:rPr>
        <w:t>Not discriminatory and mitigate inequalities</w:t>
      </w:r>
      <w:r w:rsidR="0086355E">
        <w:rPr>
          <w:szCs w:val="24"/>
          <w:lang w:val="en-US"/>
        </w:rPr>
        <w:t>,</w:t>
      </w:r>
    </w:p>
    <w:p w14:paraId="2ABF9EB1" w14:textId="3BDAB6C1" w:rsidR="00B15EE7" w:rsidRDefault="00B15EE7" w:rsidP="00B15EE7">
      <w:pPr>
        <w:pStyle w:val="ListParagraph"/>
        <w:numPr>
          <w:ilvl w:val="0"/>
          <w:numId w:val="41"/>
        </w:numPr>
        <w:spacing w:line="240" w:lineRule="auto"/>
        <w:rPr>
          <w:noProof/>
          <w:szCs w:val="24"/>
        </w:rPr>
      </w:pPr>
      <w:r>
        <w:rPr>
          <w:szCs w:val="24"/>
          <w:lang w:val="en-US"/>
        </w:rPr>
        <w:t>Ensure the protection of minimum core content of rights</w:t>
      </w:r>
      <w:r w:rsidR="0086355E">
        <w:rPr>
          <w:szCs w:val="24"/>
          <w:lang w:val="en-US"/>
        </w:rPr>
        <w:t>,</w:t>
      </w:r>
    </w:p>
    <w:p w14:paraId="1437AF4A" w14:textId="50A1D2A5" w:rsidR="00B15EE7" w:rsidRDefault="00B15EE7" w:rsidP="00B15EE7">
      <w:pPr>
        <w:pStyle w:val="ListParagraph"/>
        <w:numPr>
          <w:ilvl w:val="0"/>
          <w:numId w:val="41"/>
        </w:numPr>
        <w:spacing w:line="240" w:lineRule="auto"/>
        <w:rPr>
          <w:noProof/>
          <w:szCs w:val="24"/>
        </w:rPr>
      </w:pPr>
      <w:r>
        <w:rPr>
          <w:szCs w:val="24"/>
          <w:lang w:val="en-US"/>
        </w:rPr>
        <w:t>Considers all other options, including financial alternatives</w:t>
      </w:r>
      <w:r w:rsidR="0086355E">
        <w:rPr>
          <w:szCs w:val="24"/>
          <w:lang w:val="en-US"/>
        </w:rPr>
        <w:t>.</w:t>
      </w:r>
    </w:p>
    <w:p w14:paraId="374C6C32" w14:textId="77777777" w:rsidR="00B15EE7" w:rsidRDefault="00B15EE7" w:rsidP="00B15EE7">
      <w:pPr>
        <w:rPr>
          <w:noProof/>
          <w:szCs w:val="24"/>
        </w:rPr>
      </w:pPr>
    </w:p>
    <w:p w14:paraId="3BA7F1CA" w14:textId="77777777" w:rsidR="00353A18" w:rsidRDefault="00353A18">
      <w:pPr>
        <w:spacing w:after="200"/>
        <w:rPr>
          <w:b/>
          <w:szCs w:val="24"/>
        </w:rPr>
      </w:pPr>
      <w:r>
        <w:rPr>
          <w:b/>
          <w:szCs w:val="24"/>
        </w:rPr>
        <w:br w:type="page"/>
      </w:r>
    </w:p>
    <w:p w14:paraId="22803FB4" w14:textId="0CC6A4AB" w:rsidR="00B15EE7" w:rsidRDefault="00B15EE7" w:rsidP="00B15EE7">
      <w:pPr>
        <w:rPr>
          <w:b/>
          <w:szCs w:val="24"/>
        </w:rPr>
      </w:pPr>
      <w:r>
        <w:rPr>
          <w:b/>
          <w:szCs w:val="24"/>
        </w:rPr>
        <w:lastRenderedPageBreak/>
        <w:t>Process principles</w:t>
      </w:r>
    </w:p>
    <w:p w14:paraId="2D18B39C" w14:textId="77777777" w:rsidR="00B15EE7" w:rsidRDefault="00B15EE7" w:rsidP="00B15EE7">
      <w:pPr>
        <w:pStyle w:val="ListParagraph"/>
        <w:numPr>
          <w:ilvl w:val="0"/>
          <w:numId w:val="43"/>
        </w:numPr>
        <w:spacing w:line="240" w:lineRule="auto"/>
        <w:rPr>
          <w:szCs w:val="24"/>
        </w:rPr>
      </w:pPr>
      <w:r>
        <w:rPr>
          <w:szCs w:val="24"/>
          <w:lang w:val="en-US"/>
        </w:rPr>
        <w:t xml:space="preserve">Steps should be taken in such a way that facilitates the </w:t>
      </w:r>
      <w:r>
        <w:rPr>
          <w:b/>
          <w:bCs/>
          <w:szCs w:val="24"/>
          <w:lang w:val="en-US"/>
        </w:rPr>
        <w:t xml:space="preserve">active participation </w:t>
      </w:r>
      <w:r>
        <w:rPr>
          <w:szCs w:val="24"/>
          <w:lang w:val="en-US"/>
        </w:rPr>
        <w:t xml:space="preserve">of rights holders. </w:t>
      </w:r>
    </w:p>
    <w:p w14:paraId="27AF2BA2" w14:textId="3BACF0AD" w:rsidR="00B15EE7" w:rsidRDefault="007F3483" w:rsidP="00B15EE7">
      <w:pPr>
        <w:pStyle w:val="ListParagraph"/>
        <w:numPr>
          <w:ilvl w:val="0"/>
          <w:numId w:val="43"/>
        </w:numPr>
        <w:spacing w:line="240" w:lineRule="auto"/>
        <w:rPr>
          <w:szCs w:val="24"/>
        </w:rPr>
      </w:pPr>
      <w:r>
        <w:rPr>
          <w:szCs w:val="24"/>
          <w:lang w:val="en-US"/>
        </w:rPr>
        <w:t>“Steps taken”</w:t>
      </w:r>
      <w:r w:rsidR="00B15EE7">
        <w:rPr>
          <w:szCs w:val="24"/>
          <w:lang w:val="en-US"/>
        </w:rPr>
        <w:t xml:space="preserve"> should respect the principles of </w:t>
      </w:r>
      <w:r w:rsidR="00B15EE7">
        <w:rPr>
          <w:b/>
          <w:bCs/>
          <w:szCs w:val="24"/>
          <w:lang w:val="en-US"/>
        </w:rPr>
        <w:t>transparency</w:t>
      </w:r>
      <w:r w:rsidR="00B15EE7">
        <w:rPr>
          <w:szCs w:val="24"/>
          <w:lang w:val="en-US"/>
        </w:rPr>
        <w:t xml:space="preserve">, </w:t>
      </w:r>
      <w:r w:rsidR="0086355E">
        <w:rPr>
          <w:b/>
          <w:szCs w:val="24"/>
          <w:lang w:val="en-US"/>
        </w:rPr>
        <w:t>accountability,</w:t>
      </w:r>
      <w:r w:rsidR="00B15EE7">
        <w:rPr>
          <w:b/>
          <w:szCs w:val="24"/>
          <w:lang w:val="en-US"/>
        </w:rPr>
        <w:t xml:space="preserve"> </w:t>
      </w:r>
      <w:r w:rsidR="00B15EE7">
        <w:rPr>
          <w:szCs w:val="24"/>
          <w:lang w:val="en-US"/>
        </w:rPr>
        <w:t xml:space="preserve">and </w:t>
      </w:r>
      <w:r w:rsidR="00B15EE7">
        <w:rPr>
          <w:b/>
          <w:szCs w:val="24"/>
          <w:lang w:val="en-US"/>
        </w:rPr>
        <w:t>non-discrimination</w:t>
      </w:r>
      <w:r w:rsidR="00B15EE7">
        <w:rPr>
          <w:szCs w:val="24"/>
          <w:lang w:val="en-US"/>
        </w:rPr>
        <w:t xml:space="preserve">. </w:t>
      </w:r>
    </w:p>
    <w:p w14:paraId="0629B607" w14:textId="77777777" w:rsidR="00B15EE7" w:rsidRDefault="00B15EE7" w:rsidP="00B15EE7">
      <w:pPr>
        <w:pStyle w:val="ListParagraph"/>
        <w:numPr>
          <w:ilvl w:val="0"/>
          <w:numId w:val="43"/>
        </w:numPr>
        <w:spacing w:line="240" w:lineRule="auto"/>
        <w:rPr>
          <w:szCs w:val="24"/>
        </w:rPr>
      </w:pPr>
      <w:r>
        <w:rPr>
          <w:szCs w:val="24"/>
          <w:lang w:val="en-US"/>
        </w:rPr>
        <w:t xml:space="preserve">The state also has an obligation to provide </w:t>
      </w:r>
      <w:r>
        <w:rPr>
          <w:b/>
          <w:bCs/>
          <w:szCs w:val="24"/>
          <w:lang w:val="en-US"/>
        </w:rPr>
        <w:t>effective remedies,</w:t>
      </w:r>
      <w:r>
        <w:rPr>
          <w:szCs w:val="24"/>
          <w:lang w:val="en-US"/>
        </w:rPr>
        <w:t xml:space="preserve"> including administrative and judicial ones.</w:t>
      </w:r>
    </w:p>
    <w:p w14:paraId="0938EBA9" w14:textId="77777777" w:rsidR="00B15EE7" w:rsidRDefault="00B15EE7" w:rsidP="00B15EE7">
      <w:pPr>
        <w:rPr>
          <w:b/>
          <w:noProof/>
          <w:szCs w:val="24"/>
        </w:rPr>
      </w:pPr>
    </w:p>
    <w:p w14:paraId="67B55FF3" w14:textId="77777777" w:rsidR="00B15EE7" w:rsidRDefault="00B15EE7" w:rsidP="00B15EE7">
      <w:pPr>
        <w:rPr>
          <w:b/>
          <w:noProof/>
          <w:szCs w:val="24"/>
        </w:rPr>
      </w:pPr>
      <w:r>
        <w:rPr>
          <w:b/>
          <w:noProof/>
          <w:szCs w:val="24"/>
        </w:rPr>
        <w:t xml:space="preserve">Progressive realisation </w:t>
      </w:r>
    </w:p>
    <w:p w14:paraId="342ED7E7" w14:textId="77777777" w:rsidR="00B15EE7" w:rsidRDefault="00B15EE7" w:rsidP="00B15EE7">
      <w:pPr>
        <w:rPr>
          <w:noProof/>
          <w:szCs w:val="24"/>
        </w:rPr>
      </w:pPr>
      <w:r>
        <w:rPr>
          <w:noProof/>
          <w:szCs w:val="24"/>
        </w:rPr>
        <w:t>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14:paraId="041D7E9B" w14:textId="77777777" w:rsidR="00B15EE7" w:rsidRDefault="00B15EE7" w:rsidP="00B15EE7">
      <w:pPr>
        <w:rPr>
          <w:noProof/>
          <w:szCs w:val="24"/>
        </w:rPr>
      </w:pPr>
    </w:p>
    <w:p w14:paraId="54C2DED2" w14:textId="77777777" w:rsidR="00B15EE7" w:rsidRDefault="00B15EE7" w:rsidP="00B15EE7">
      <w:pPr>
        <w:rPr>
          <w:b/>
          <w:noProof/>
          <w:szCs w:val="24"/>
        </w:rPr>
      </w:pPr>
      <w:r>
        <w:rPr>
          <w:b/>
          <w:noProof/>
          <w:szCs w:val="24"/>
        </w:rPr>
        <w:t xml:space="preserve">Respect, Protect, Fulfil </w:t>
      </w:r>
    </w:p>
    <w:p w14:paraId="52EAFCC6" w14:textId="77777777" w:rsidR="00B15EE7" w:rsidRDefault="00B15EE7" w:rsidP="00B15EE7">
      <w:pPr>
        <w:rPr>
          <w:noProof/>
          <w:szCs w:val="24"/>
        </w:rPr>
      </w:pPr>
      <w:r>
        <w:rPr>
          <w:noProof/>
          <w:szCs w:val="24"/>
        </w:rPr>
        <w:t>This is a way of describing the different types of duties which governments have towards people’s human rights:</w:t>
      </w:r>
    </w:p>
    <w:p w14:paraId="1BF013A5" w14:textId="57C231D7" w:rsidR="00B15EE7" w:rsidRDefault="00B15EE7" w:rsidP="00B15EE7">
      <w:pPr>
        <w:pStyle w:val="ListParagraph"/>
        <w:numPr>
          <w:ilvl w:val="0"/>
          <w:numId w:val="44"/>
        </w:numPr>
        <w:spacing w:before="120" w:after="120"/>
        <w:rPr>
          <w:noProof/>
          <w:szCs w:val="24"/>
        </w:rPr>
      </w:pPr>
      <w:r>
        <w:rPr>
          <w:noProof/>
          <w:szCs w:val="24"/>
        </w:rPr>
        <w:t xml:space="preserve">Respect means that governments must not act in a way that violates people’s human rights </w:t>
      </w:r>
      <w:r w:rsidR="0086355E">
        <w:rPr>
          <w:szCs w:val="24"/>
        </w:rPr>
        <w:t>E.g.,</w:t>
      </w:r>
      <w:r>
        <w:rPr>
          <w:szCs w:val="24"/>
        </w:rPr>
        <w:t xml:space="preserve"> Forced evictions carried out by the state. </w:t>
      </w:r>
    </w:p>
    <w:p w14:paraId="642E6101" w14:textId="4FFEE1DE" w:rsidR="00B15EE7" w:rsidRDefault="00B15EE7" w:rsidP="00B15EE7">
      <w:pPr>
        <w:pStyle w:val="ListParagraph"/>
        <w:numPr>
          <w:ilvl w:val="0"/>
          <w:numId w:val="44"/>
        </w:numPr>
        <w:spacing w:before="120" w:after="120"/>
        <w:rPr>
          <w:noProof/>
          <w:szCs w:val="24"/>
        </w:rPr>
      </w:pPr>
      <w:r>
        <w:rPr>
          <w:noProof/>
          <w:szCs w:val="24"/>
        </w:rPr>
        <w:t xml:space="preserve">Protect means that governments must protect people’s rights from being violated by the actions of others, E.g. </w:t>
      </w:r>
      <w:r>
        <w:rPr>
          <w:szCs w:val="24"/>
          <w:lang w:val="en-US"/>
        </w:rPr>
        <w:t xml:space="preserve">Failing to </w:t>
      </w:r>
      <w:r>
        <w:rPr>
          <w:szCs w:val="24"/>
        </w:rPr>
        <w:t>regulate private housing market</w:t>
      </w:r>
      <w:r w:rsidR="0086355E">
        <w:rPr>
          <w:szCs w:val="24"/>
        </w:rPr>
        <w:t>.</w:t>
      </w:r>
    </w:p>
    <w:p w14:paraId="624C48D0" w14:textId="1E6ADE3D" w:rsidR="00B15EE7" w:rsidRDefault="00B15EE7" w:rsidP="00B15EE7">
      <w:pPr>
        <w:pStyle w:val="ListParagraph"/>
        <w:numPr>
          <w:ilvl w:val="0"/>
          <w:numId w:val="44"/>
        </w:numPr>
        <w:spacing w:line="240" w:lineRule="auto"/>
        <w:rPr>
          <w:szCs w:val="24"/>
        </w:rPr>
      </w:pPr>
      <w:r>
        <w:rPr>
          <w:noProof/>
          <w:szCs w:val="24"/>
        </w:rPr>
        <w:t xml:space="preserve">Fulfil means that governments must take positive steps to ensure that people’s rights are real. E.g. taking </w:t>
      </w:r>
      <w:r>
        <w:rPr>
          <w:szCs w:val="24"/>
          <w:lang w:val="en-US"/>
        </w:rPr>
        <w:t xml:space="preserve">appropriate </w:t>
      </w:r>
      <w:r>
        <w:rPr>
          <w:b/>
          <w:szCs w:val="24"/>
          <w:lang w:val="en-US"/>
        </w:rPr>
        <w:t>legislative</w:t>
      </w:r>
      <w:r>
        <w:rPr>
          <w:szCs w:val="24"/>
          <w:lang w:val="en-US"/>
        </w:rPr>
        <w:t xml:space="preserve">, </w:t>
      </w:r>
      <w:r>
        <w:rPr>
          <w:b/>
          <w:szCs w:val="24"/>
          <w:lang w:val="en-US"/>
        </w:rPr>
        <w:t>administrative</w:t>
      </w:r>
      <w:r>
        <w:rPr>
          <w:szCs w:val="24"/>
          <w:lang w:val="en-US"/>
        </w:rPr>
        <w:t xml:space="preserve">, </w:t>
      </w:r>
      <w:r>
        <w:rPr>
          <w:b/>
          <w:szCs w:val="24"/>
          <w:lang w:val="en-US"/>
        </w:rPr>
        <w:t>budgetary</w:t>
      </w:r>
      <w:r>
        <w:rPr>
          <w:szCs w:val="24"/>
          <w:lang w:val="en-US"/>
        </w:rPr>
        <w:t xml:space="preserve">, </w:t>
      </w:r>
      <w:r w:rsidR="0086355E">
        <w:rPr>
          <w:b/>
          <w:szCs w:val="24"/>
          <w:lang w:val="en-US"/>
        </w:rPr>
        <w:t>judicial,</w:t>
      </w:r>
      <w:r>
        <w:rPr>
          <w:szCs w:val="24"/>
          <w:lang w:val="en-US"/>
        </w:rPr>
        <w:t xml:space="preserve"> and </w:t>
      </w:r>
      <w:r>
        <w:rPr>
          <w:b/>
          <w:szCs w:val="24"/>
          <w:lang w:val="en-US"/>
        </w:rPr>
        <w:t>other measures</w:t>
      </w:r>
      <w:r>
        <w:rPr>
          <w:szCs w:val="24"/>
          <w:lang w:val="en-US"/>
        </w:rPr>
        <w:t xml:space="preserve"> to:</w:t>
      </w:r>
    </w:p>
    <w:p w14:paraId="23925185" w14:textId="318E1EE9" w:rsidR="00B15EE7" w:rsidRDefault="00B15EE7" w:rsidP="00B15EE7">
      <w:pPr>
        <w:pStyle w:val="ListParagraph"/>
        <w:numPr>
          <w:ilvl w:val="1"/>
          <w:numId w:val="44"/>
        </w:numPr>
        <w:tabs>
          <w:tab w:val="left" w:pos="1440"/>
        </w:tabs>
        <w:spacing w:line="240" w:lineRule="auto"/>
        <w:rPr>
          <w:szCs w:val="24"/>
        </w:rPr>
      </w:pPr>
      <w:r>
        <w:rPr>
          <w:b/>
          <w:iCs/>
          <w:szCs w:val="24"/>
        </w:rPr>
        <w:t>Facilitate</w:t>
      </w:r>
      <w:r>
        <w:rPr>
          <w:szCs w:val="24"/>
        </w:rPr>
        <w:t>: access to right (</w:t>
      </w:r>
      <w:r w:rsidR="0086355E">
        <w:rPr>
          <w:szCs w:val="24"/>
        </w:rPr>
        <w:t>e.g.,</w:t>
      </w:r>
      <w:r>
        <w:rPr>
          <w:szCs w:val="24"/>
        </w:rPr>
        <w:t xml:space="preserve"> through infrastructure, goods, and services)</w:t>
      </w:r>
    </w:p>
    <w:p w14:paraId="3F4E1BC1" w14:textId="77777777" w:rsidR="00B15EE7" w:rsidRDefault="00B15EE7" w:rsidP="00B15EE7">
      <w:pPr>
        <w:pStyle w:val="ListParagraph"/>
        <w:numPr>
          <w:ilvl w:val="1"/>
          <w:numId w:val="44"/>
        </w:numPr>
        <w:tabs>
          <w:tab w:val="left" w:pos="1440"/>
        </w:tabs>
        <w:spacing w:line="240" w:lineRule="auto"/>
        <w:rPr>
          <w:szCs w:val="24"/>
        </w:rPr>
      </w:pPr>
      <w:r>
        <w:rPr>
          <w:b/>
          <w:iCs/>
          <w:szCs w:val="24"/>
        </w:rPr>
        <w:t>Promote</w:t>
      </w:r>
      <w:r>
        <w:rPr>
          <w:szCs w:val="24"/>
        </w:rPr>
        <w:t>: rights and how to claim them.</w:t>
      </w:r>
    </w:p>
    <w:p w14:paraId="328B9D0C" w14:textId="0105356C" w:rsidR="00B15EE7" w:rsidRDefault="00B15EE7" w:rsidP="00B15EE7">
      <w:pPr>
        <w:pStyle w:val="ListParagraph"/>
        <w:numPr>
          <w:ilvl w:val="1"/>
          <w:numId w:val="44"/>
        </w:numPr>
        <w:spacing w:line="240" w:lineRule="auto"/>
        <w:rPr>
          <w:szCs w:val="24"/>
        </w:rPr>
      </w:pPr>
      <w:r>
        <w:rPr>
          <w:b/>
          <w:iCs/>
          <w:szCs w:val="24"/>
        </w:rPr>
        <w:t>Provide</w:t>
      </w:r>
      <w:r>
        <w:rPr>
          <w:szCs w:val="24"/>
        </w:rPr>
        <w:t>:</w:t>
      </w:r>
      <w:r>
        <w:rPr>
          <w:b/>
          <w:bCs/>
          <w:szCs w:val="24"/>
        </w:rPr>
        <w:t xml:space="preserve"> </w:t>
      </w:r>
      <w:r>
        <w:rPr>
          <w:szCs w:val="24"/>
        </w:rPr>
        <w:t>when people, for reasons beyond their control, are unable to necessary to realise rights, the state may be obligated to provide it (</w:t>
      </w:r>
      <w:r w:rsidR="0086355E">
        <w:rPr>
          <w:szCs w:val="24"/>
        </w:rPr>
        <w:t>e.g.,</w:t>
      </w:r>
      <w:r>
        <w:rPr>
          <w:szCs w:val="24"/>
        </w:rPr>
        <w:t xml:space="preserve"> through infrastructure, goods, and services).</w:t>
      </w:r>
    </w:p>
    <w:p w14:paraId="5191F1C0" w14:textId="77777777" w:rsidR="00B15EE7" w:rsidRDefault="00B15EE7" w:rsidP="00B15EE7">
      <w:pPr>
        <w:jc w:val="center"/>
        <w:rPr>
          <w:noProof/>
          <w:szCs w:val="24"/>
          <w:lang w:eastAsia="en-GB"/>
        </w:rPr>
      </w:pPr>
    </w:p>
    <w:p w14:paraId="66F444DD" w14:textId="05A99F84" w:rsidR="00353A18" w:rsidRDefault="00B15EE7" w:rsidP="00B15EE7">
      <w:r>
        <w:t xml:space="preserve"> </w:t>
      </w:r>
    </w:p>
    <w:p w14:paraId="57594565" w14:textId="77777777" w:rsidR="00353A18" w:rsidRDefault="00353A18">
      <w:pPr>
        <w:spacing w:after="200"/>
      </w:pPr>
      <w:r>
        <w:br w:type="page"/>
      </w:r>
    </w:p>
    <w:p w14:paraId="1DF2C62E" w14:textId="09DB128C" w:rsidR="00B15EE7" w:rsidRDefault="00353A18" w:rsidP="00353A18">
      <w:pPr>
        <w:pStyle w:val="Heading1"/>
      </w:pPr>
      <w:bookmarkStart w:id="22" w:name="_Toc140730721"/>
      <w:r>
        <w:lastRenderedPageBreak/>
        <w:t>Endnotes</w:t>
      </w:r>
      <w:bookmarkEnd w:id="22"/>
    </w:p>
    <w:sectPr w:rsidR="00B15EE7" w:rsidSect="004D2221">
      <w:headerReference w:type="default" r:id="rId43"/>
      <w:footerReference w:type="default" r:id="rId44"/>
      <w:endnotePr>
        <w:numFmt w:val="decimal"/>
      </w:endnotePr>
      <w:pgSz w:w="11906" w:h="16838" w:code="9"/>
      <w:pgMar w:top="1560" w:right="1440" w:bottom="1560" w:left="1440"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2F66" w14:textId="77777777" w:rsidR="00E71BE6" w:rsidRDefault="00E71BE6" w:rsidP="00BC15D3">
      <w:r>
        <w:separator/>
      </w:r>
    </w:p>
  </w:endnote>
  <w:endnote w:type="continuationSeparator" w:id="0">
    <w:p w14:paraId="6E5E3419" w14:textId="77777777" w:rsidR="00E71BE6" w:rsidRDefault="00E71BE6" w:rsidP="00BC15D3">
      <w:r>
        <w:continuationSeparator/>
      </w:r>
    </w:p>
  </w:endnote>
  <w:endnote w:type="continuationNotice" w:id="1">
    <w:p w14:paraId="6D383562" w14:textId="77777777" w:rsidR="00E71BE6" w:rsidRDefault="00E71BE6" w:rsidP="00BC15D3"/>
  </w:endnote>
  <w:endnote w:id="2">
    <w:p w14:paraId="654CC45B" w14:textId="77777777" w:rsidR="0086355E" w:rsidRPr="005336A7" w:rsidRDefault="0086355E" w:rsidP="0086355E">
      <w:pPr>
        <w:pStyle w:val="EndnoteText"/>
      </w:pPr>
      <w:r w:rsidRPr="005336A7">
        <w:rPr>
          <w:rStyle w:val="EndnoteReference"/>
        </w:rPr>
        <w:endnoteRef/>
      </w:r>
      <w:r w:rsidRPr="005336A7">
        <w:t xml:space="preserve"> See the work of the Scottish Women’s Budget Group - </w:t>
      </w:r>
      <w:hyperlink r:id="rId1" w:history="1">
        <w:r w:rsidRPr="005336A7">
          <w:rPr>
            <w:rStyle w:val="Hyperlink"/>
          </w:rPr>
          <w:t>Scottish Women's Budget Group | Publications (swbg.org.uk)</w:t>
        </w:r>
      </w:hyperlink>
    </w:p>
  </w:endnote>
  <w:endnote w:id="3">
    <w:p w14:paraId="26D2641C" w14:textId="77777777" w:rsidR="00F772C1" w:rsidRPr="00353A18" w:rsidRDefault="00F772C1" w:rsidP="00F772C1">
      <w:pPr>
        <w:pStyle w:val="EndnoteText"/>
      </w:pPr>
      <w:r w:rsidRPr="00353A18">
        <w:rPr>
          <w:rStyle w:val="EndnoteReference"/>
        </w:rPr>
        <w:endnoteRef/>
      </w:r>
      <w:r w:rsidRPr="00353A18">
        <w:t xml:space="preserve"> See </w:t>
      </w:r>
      <w:hyperlink r:id="rId2" w:history="1">
        <w:r w:rsidRPr="00353A18">
          <w:rPr>
            <w:rStyle w:val="Hyperlink"/>
          </w:rPr>
          <w:t>https://www.scottishhumanrights.com/projects-and-programmes/human-rights-budget-work/</w:t>
        </w:r>
      </w:hyperlink>
      <w:r w:rsidRPr="00353A18">
        <w:t xml:space="preserve"> for copies of these briefing paper.</w:t>
      </w:r>
    </w:p>
  </w:endnote>
  <w:endnote w:id="4">
    <w:p w14:paraId="488DF5E5" w14:textId="77777777" w:rsidR="00F772C1" w:rsidRPr="00353A18" w:rsidRDefault="00F772C1" w:rsidP="00811CB1">
      <w:pPr>
        <w:ind w:right="95"/>
        <w:rPr>
          <w:sz w:val="20"/>
          <w:szCs w:val="20"/>
        </w:rPr>
      </w:pPr>
      <w:r w:rsidRPr="00353A18">
        <w:rPr>
          <w:rStyle w:val="EndnoteReference"/>
          <w:sz w:val="20"/>
          <w:szCs w:val="20"/>
        </w:rPr>
        <w:endnoteRef/>
      </w:r>
      <w:r w:rsidRPr="00353A18">
        <w:rPr>
          <w:sz w:val="20"/>
          <w:szCs w:val="20"/>
        </w:rPr>
        <w:t xml:space="preserve"> </w:t>
      </w:r>
      <w:r w:rsidRPr="00353A18">
        <w:rPr>
          <w:rFonts w:eastAsiaTheme="minorEastAsia"/>
          <w:sz w:val="20"/>
          <w:szCs w:val="20"/>
        </w:rPr>
        <w:t>See Briefing Paper 3 for more information about human rights budgeting.</w:t>
      </w:r>
    </w:p>
  </w:endnote>
  <w:endnote w:id="5">
    <w:p w14:paraId="091F2D15" w14:textId="77777777" w:rsidR="00F772C1" w:rsidRPr="00353A18" w:rsidRDefault="00F772C1" w:rsidP="00811CB1">
      <w:pPr>
        <w:pStyle w:val="EndnoteText"/>
      </w:pPr>
      <w:r w:rsidRPr="00353A18">
        <w:rPr>
          <w:rStyle w:val="EndnoteReference"/>
        </w:rPr>
        <w:endnoteRef/>
      </w:r>
      <w:r w:rsidRPr="00353A18">
        <w:t xml:space="preserve"> </w:t>
      </w:r>
      <w:r w:rsidRPr="00353A18">
        <w:rPr>
          <w:lang w:val="en-US"/>
        </w:rPr>
        <w:t xml:space="preserve">Applied Budget Work by Warren Krafchik: </w:t>
      </w:r>
      <w:hyperlink r:id="rId3" w:history="1">
        <w:r w:rsidRPr="00353A18">
          <w:rPr>
            <w:rStyle w:val="Hyperlink"/>
            <w:lang w:val="en-US"/>
          </w:rPr>
          <w:t>https://www.internationalbudget.org/sectors-issues-demographic/human-rights/</w:t>
        </w:r>
      </w:hyperlink>
      <w:r w:rsidRPr="00353A18">
        <w:rPr>
          <w:lang w:val="en-US"/>
        </w:rPr>
        <w:t xml:space="preserve"> </w:t>
      </w:r>
    </w:p>
  </w:endnote>
  <w:endnote w:id="6">
    <w:p w14:paraId="0C113EC5" w14:textId="77777777" w:rsidR="00F772C1" w:rsidRPr="00353A18" w:rsidRDefault="00F772C1" w:rsidP="00811CB1">
      <w:pPr>
        <w:rPr>
          <w:sz w:val="20"/>
          <w:szCs w:val="20"/>
        </w:rPr>
      </w:pPr>
      <w:r w:rsidRPr="00353A18">
        <w:rPr>
          <w:rStyle w:val="EndnoteReference"/>
          <w:sz w:val="20"/>
          <w:szCs w:val="20"/>
        </w:rPr>
        <w:endnoteRef/>
      </w:r>
      <w:r w:rsidRPr="00353A18">
        <w:rPr>
          <w:sz w:val="20"/>
          <w:szCs w:val="20"/>
        </w:rPr>
        <w:t xml:space="preserve"> </w:t>
      </w:r>
      <w:hyperlink r:id="rId4" w:history="1">
        <w:r w:rsidRPr="00353A18">
          <w:rPr>
            <w:rStyle w:val="Hyperlink"/>
            <w:sz w:val="20"/>
            <w:szCs w:val="20"/>
          </w:rPr>
          <w:t>https://www.internationalbudget.org/why-budget-work/engaging-stakeholders/</w:t>
        </w:r>
      </w:hyperlink>
      <w:r w:rsidRPr="00353A18">
        <w:rPr>
          <w:sz w:val="20"/>
          <w:szCs w:val="20"/>
        </w:rPr>
        <w:t xml:space="preserve"> </w:t>
      </w:r>
    </w:p>
  </w:endnote>
  <w:endnote w:id="7">
    <w:p w14:paraId="0CA1D1A1" w14:textId="77777777" w:rsidR="00F772C1" w:rsidRPr="00353A18" w:rsidRDefault="00F772C1" w:rsidP="00811CB1">
      <w:pPr>
        <w:rPr>
          <w:sz w:val="20"/>
          <w:szCs w:val="20"/>
        </w:rPr>
      </w:pPr>
      <w:r w:rsidRPr="00353A18">
        <w:rPr>
          <w:rStyle w:val="EndnoteReference"/>
          <w:sz w:val="20"/>
          <w:szCs w:val="20"/>
        </w:rPr>
        <w:endnoteRef/>
      </w:r>
      <w:r w:rsidRPr="00353A18">
        <w:rPr>
          <w:sz w:val="20"/>
          <w:szCs w:val="20"/>
        </w:rPr>
        <w:t xml:space="preserve"> In 2017, the Scottish Fiscal Commission came into being, with its independence set in law.  It produces independent, official forecasts with their values based on those set out by the Organisation for Economic Co-operation and Development for Independent Fiscal Institutions which requires independence; transparency; accessibility and openness.</w:t>
      </w:r>
    </w:p>
    <w:p w14:paraId="36F3BA99" w14:textId="77777777" w:rsidR="00F772C1" w:rsidRPr="00353A18" w:rsidRDefault="00F772C1" w:rsidP="00811CB1">
      <w:pPr>
        <w:pStyle w:val="EndnoteText"/>
        <w:ind w:left="567"/>
      </w:pPr>
    </w:p>
  </w:endnote>
  <w:endnote w:id="8">
    <w:p w14:paraId="3F4A4065" w14:textId="77777777" w:rsidR="00F772C1" w:rsidRPr="00353A18" w:rsidRDefault="00F772C1" w:rsidP="00811CB1">
      <w:pPr>
        <w:rPr>
          <w:sz w:val="20"/>
          <w:szCs w:val="20"/>
        </w:rPr>
      </w:pPr>
      <w:r w:rsidRPr="00353A18">
        <w:rPr>
          <w:rStyle w:val="EndnoteReference"/>
          <w:sz w:val="20"/>
          <w:szCs w:val="20"/>
        </w:rPr>
        <w:endnoteRef/>
      </w:r>
      <w:r w:rsidRPr="00353A18">
        <w:rPr>
          <w:sz w:val="20"/>
          <w:szCs w:val="20"/>
        </w:rPr>
        <w:t xml:space="preserve"> Allison Corkery, 2018, Introduction to Human Rights Budget Work:  </w:t>
      </w:r>
      <w:hyperlink r:id="rId5" w:history="1">
        <w:r w:rsidRPr="00353A18">
          <w:rPr>
            <w:rStyle w:val="Hyperlink"/>
            <w:sz w:val="20"/>
            <w:szCs w:val="20"/>
          </w:rPr>
          <w:t>http://www.scottishhumanrights.com/media/1776/human-rights-budgeting-project-masterclass-presentation.pdf</w:t>
        </w:r>
      </w:hyperlink>
    </w:p>
  </w:endnote>
  <w:endnote w:id="9">
    <w:p w14:paraId="1E95411A" w14:textId="77777777" w:rsidR="00F772C1" w:rsidRPr="00353A18" w:rsidRDefault="00F772C1" w:rsidP="00811CB1">
      <w:pPr>
        <w:rPr>
          <w:sz w:val="20"/>
          <w:szCs w:val="20"/>
        </w:rPr>
      </w:pPr>
      <w:r w:rsidRPr="00353A18">
        <w:rPr>
          <w:rStyle w:val="EndnoteReference"/>
          <w:sz w:val="20"/>
          <w:szCs w:val="20"/>
        </w:rPr>
        <w:endnoteRef/>
      </w:r>
      <w:r w:rsidRPr="00353A18">
        <w:rPr>
          <w:sz w:val="20"/>
          <w:szCs w:val="20"/>
        </w:rPr>
        <w:t xml:space="preserve"> See: </w:t>
      </w:r>
      <w:hyperlink r:id="rId6" w:history="1">
        <w:r w:rsidRPr="00353A18">
          <w:rPr>
            <w:rStyle w:val="Hyperlink"/>
            <w:sz w:val="20"/>
            <w:szCs w:val="20"/>
          </w:rPr>
          <w:t>https://www.consultationinstitute.org/consultation-charter-7-best-practice-principles/</w:t>
        </w:r>
      </w:hyperlink>
      <w:r w:rsidRPr="00353A18">
        <w:rPr>
          <w:sz w:val="20"/>
          <w:szCs w:val="20"/>
        </w:rPr>
        <w:t xml:space="preserve"> </w:t>
      </w:r>
    </w:p>
  </w:endnote>
  <w:endnote w:id="10">
    <w:p w14:paraId="5EEF5730" w14:textId="77777777" w:rsidR="00F772C1" w:rsidRPr="00353A18" w:rsidRDefault="00F772C1" w:rsidP="002438B5">
      <w:pPr>
        <w:rPr>
          <w:sz w:val="20"/>
          <w:szCs w:val="20"/>
        </w:rPr>
      </w:pPr>
      <w:r w:rsidRPr="00353A18">
        <w:rPr>
          <w:rStyle w:val="EndnoteReference"/>
          <w:sz w:val="20"/>
          <w:szCs w:val="20"/>
        </w:rPr>
        <w:endnoteRef/>
      </w:r>
      <w:r w:rsidRPr="00353A18">
        <w:rPr>
          <w:sz w:val="20"/>
          <w:szCs w:val="20"/>
        </w:rPr>
        <w:t xml:space="preserve"> Drawn from Allison Corkery, 2018, Introduction to Human Rights Budget Work:  </w:t>
      </w:r>
      <w:hyperlink r:id="rId7" w:history="1">
        <w:r w:rsidRPr="00353A18">
          <w:rPr>
            <w:rStyle w:val="Hyperlink"/>
            <w:sz w:val="20"/>
            <w:szCs w:val="20"/>
          </w:rPr>
          <w:t>http://www.scottishhumanrights.com/media/1776/human-rights-budgeting-project-masterclass-presentation.pdf</w:t>
        </w:r>
      </w:hyperlink>
    </w:p>
  </w:endnote>
  <w:endnote w:id="11">
    <w:p w14:paraId="1EF0B6FD" w14:textId="77777777" w:rsidR="00F772C1" w:rsidRPr="00353A18" w:rsidRDefault="00F772C1" w:rsidP="002438B5">
      <w:pPr>
        <w:rPr>
          <w:sz w:val="20"/>
          <w:szCs w:val="20"/>
        </w:rPr>
      </w:pPr>
      <w:r w:rsidRPr="00353A18">
        <w:rPr>
          <w:rStyle w:val="EndnoteReference"/>
          <w:sz w:val="20"/>
          <w:szCs w:val="20"/>
        </w:rPr>
        <w:endnoteRef/>
      </w:r>
      <w:r w:rsidRPr="00353A18">
        <w:rPr>
          <w:sz w:val="20"/>
          <w:szCs w:val="20"/>
        </w:rPr>
        <w:t xml:space="preserve"> This would require a country to have set out, based on international guidance, definition of its country’s minimum core obligations.</w:t>
      </w:r>
    </w:p>
  </w:endnote>
  <w:endnote w:id="12">
    <w:p w14:paraId="13A8C6A1" w14:textId="77777777" w:rsidR="00F772C1" w:rsidRPr="00353A18" w:rsidRDefault="00F772C1" w:rsidP="002438B5">
      <w:pPr>
        <w:rPr>
          <w:sz w:val="20"/>
          <w:szCs w:val="20"/>
        </w:rPr>
      </w:pPr>
      <w:r w:rsidRPr="00353A18">
        <w:rPr>
          <w:rStyle w:val="EndnoteReference"/>
          <w:sz w:val="20"/>
          <w:szCs w:val="20"/>
        </w:rPr>
        <w:endnoteRef/>
      </w:r>
      <w:r w:rsidRPr="00353A18">
        <w:rPr>
          <w:sz w:val="20"/>
          <w:szCs w:val="20"/>
        </w:rPr>
        <w:t xml:space="preserve"> For example for ICSER General Comments, see here: </w:t>
      </w:r>
      <w:hyperlink r:id="rId8" w:history="1">
        <w:r w:rsidRPr="00353A18">
          <w:rPr>
            <w:rStyle w:val="Hyperlink"/>
            <w:sz w:val="20"/>
            <w:szCs w:val="20"/>
          </w:rPr>
          <w:t>https://tbinternet.ohchr.org/_layouts/treatybodyexternal/TBSearch.aspx?TreatyID=9&amp;DocTypeID=11</w:t>
        </w:r>
      </w:hyperlink>
      <w:r w:rsidRPr="00353A18">
        <w:rPr>
          <w:sz w:val="20"/>
          <w:szCs w:val="20"/>
        </w:rPr>
        <w:t xml:space="preserve"> </w:t>
      </w:r>
    </w:p>
  </w:endnote>
  <w:endnote w:id="13">
    <w:p w14:paraId="4CD8C33D" w14:textId="77777777" w:rsidR="00F772C1" w:rsidRPr="00353A18" w:rsidRDefault="00F772C1" w:rsidP="002438B5">
      <w:pPr>
        <w:rPr>
          <w:sz w:val="20"/>
          <w:szCs w:val="20"/>
          <w:lang w:val="fr-FR"/>
        </w:rPr>
      </w:pPr>
      <w:r w:rsidRPr="00353A18">
        <w:rPr>
          <w:rStyle w:val="EndnoteReference"/>
          <w:sz w:val="20"/>
          <w:szCs w:val="20"/>
        </w:rPr>
        <w:endnoteRef/>
      </w:r>
      <w:r w:rsidRPr="00353A18">
        <w:rPr>
          <w:sz w:val="20"/>
          <w:szCs w:val="20"/>
          <w:lang w:val="fr-FR"/>
        </w:rPr>
        <w:t xml:space="preserve"> Source: </w:t>
      </w:r>
      <w:hyperlink r:id="rId9" w:history="1">
        <w:r w:rsidRPr="00353A18">
          <w:rPr>
            <w:rStyle w:val="Hyperlink"/>
            <w:sz w:val="20"/>
            <w:szCs w:val="20"/>
            <w:lang w:val="fr-FR"/>
          </w:rPr>
          <w:t>https://ec.europa.eu/eurostat/statistics-explained/index.php?title=File:Total_general_government_expenditure_on_social_protection,_2016_(%25_of_GDP).png</w:t>
        </w:r>
      </w:hyperlink>
      <w:r w:rsidRPr="00353A18">
        <w:rPr>
          <w:sz w:val="20"/>
          <w:szCs w:val="20"/>
          <w:lang w:val="fr-FR"/>
        </w:rPr>
        <w:t xml:space="preserve"> </w:t>
      </w:r>
    </w:p>
  </w:endnote>
  <w:endnote w:id="14">
    <w:p w14:paraId="32C6D034" w14:textId="77777777" w:rsidR="00F772C1" w:rsidRPr="00353A18" w:rsidRDefault="00F772C1" w:rsidP="002438B5">
      <w:pPr>
        <w:rPr>
          <w:sz w:val="20"/>
          <w:szCs w:val="20"/>
          <w:lang w:val="fr-FR"/>
        </w:rPr>
      </w:pPr>
      <w:r w:rsidRPr="00353A18">
        <w:rPr>
          <w:rStyle w:val="EndnoteReference"/>
          <w:sz w:val="20"/>
          <w:szCs w:val="20"/>
        </w:rPr>
        <w:endnoteRef/>
      </w:r>
      <w:hyperlink r:id="rId10" w:history="1">
        <w:r w:rsidRPr="00353A18">
          <w:rPr>
            <w:rStyle w:val="Hyperlink"/>
            <w:sz w:val="20"/>
            <w:szCs w:val="20"/>
            <w:lang w:val="fr-FR"/>
          </w:rPr>
          <w:t>http://tbinternet.ohchr.org/_layouts/treatybodyexternal/SessionDetails1.aspx?SessionID=1197&amp;Lang=en</w:t>
        </w:r>
      </w:hyperlink>
      <w:r w:rsidRPr="00353A18">
        <w:rPr>
          <w:sz w:val="20"/>
          <w:szCs w:val="20"/>
          <w:lang w:val="fr-FR"/>
        </w:rPr>
        <w:t xml:space="preserve"> </w:t>
      </w:r>
    </w:p>
  </w:endnote>
  <w:endnote w:id="15">
    <w:p w14:paraId="102E3AF4" w14:textId="77777777" w:rsidR="00F772C1" w:rsidRPr="00353A18" w:rsidRDefault="00F772C1" w:rsidP="002438B5">
      <w:pPr>
        <w:rPr>
          <w:sz w:val="20"/>
          <w:szCs w:val="20"/>
        </w:rPr>
      </w:pPr>
      <w:r w:rsidRPr="00353A18">
        <w:rPr>
          <w:rStyle w:val="EndnoteReference"/>
          <w:sz w:val="20"/>
          <w:szCs w:val="20"/>
        </w:rPr>
        <w:endnoteRef/>
      </w:r>
      <w:r w:rsidRPr="00353A18">
        <w:rPr>
          <w:sz w:val="20"/>
          <w:szCs w:val="20"/>
        </w:rPr>
        <w:t xml:space="preserve"> </w:t>
      </w:r>
      <w:hyperlink r:id="rId11" w:history="1">
        <w:r w:rsidRPr="00353A18">
          <w:rPr>
            <w:rStyle w:val="Hyperlink"/>
            <w:sz w:val="20"/>
            <w:szCs w:val="20"/>
          </w:rPr>
          <w:t>http://cesr.org/</w:t>
        </w:r>
      </w:hyperlink>
      <w:r w:rsidRPr="00353A18">
        <w:rPr>
          <w:sz w:val="20"/>
          <w:szCs w:val="20"/>
        </w:rPr>
        <w:t xml:space="preserve"> </w:t>
      </w:r>
    </w:p>
  </w:endnote>
  <w:endnote w:id="16">
    <w:p w14:paraId="589850DF" w14:textId="77777777" w:rsidR="00F772C1" w:rsidRPr="00353A18" w:rsidRDefault="00F772C1" w:rsidP="002438B5">
      <w:pPr>
        <w:rPr>
          <w:sz w:val="20"/>
          <w:szCs w:val="20"/>
        </w:rPr>
      </w:pPr>
      <w:r w:rsidRPr="00353A18">
        <w:rPr>
          <w:rStyle w:val="EndnoteReference"/>
          <w:sz w:val="20"/>
          <w:szCs w:val="20"/>
        </w:rPr>
        <w:endnoteRef/>
      </w:r>
      <w:r w:rsidRPr="00353A18">
        <w:rPr>
          <w:sz w:val="20"/>
          <w:szCs w:val="20"/>
        </w:rPr>
        <w:t xml:space="preserve"> See </w:t>
      </w:r>
      <w:hyperlink r:id="rId12" w:history="1">
        <w:r w:rsidRPr="00353A18">
          <w:rPr>
            <w:rStyle w:val="Hyperlink"/>
            <w:sz w:val="20"/>
            <w:szCs w:val="20"/>
          </w:rPr>
          <w:t>http://cesr.org/spanish-austerity-violates-health-housing-sexual-and-reproductive-health-and-rights</w:t>
        </w:r>
      </w:hyperlink>
      <w:r w:rsidRPr="00353A18">
        <w:rPr>
          <w:sz w:val="20"/>
          <w:szCs w:val="20"/>
        </w:rPr>
        <w:t xml:space="preserve"> </w:t>
      </w:r>
    </w:p>
  </w:endnote>
  <w:endnote w:id="17">
    <w:p w14:paraId="6663579F" w14:textId="77777777" w:rsidR="00F772C1" w:rsidRPr="00353A18" w:rsidRDefault="00F772C1" w:rsidP="002438B5">
      <w:pPr>
        <w:rPr>
          <w:sz w:val="20"/>
          <w:szCs w:val="20"/>
        </w:rPr>
      </w:pPr>
      <w:r w:rsidRPr="00353A18">
        <w:rPr>
          <w:rStyle w:val="EndnoteReference"/>
          <w:sz w:val="20"/>
          <w:szCs w:val="20"/>
        </w:rPr>
        <w:endnoteRef/>
      </w:r>
      <w:r w:rsidRPr="00353A18">
        <w:rPr>
          <w:sz w:val="20"/>
          <w:szCs w:val="20"/>
        </w:rPr>
        <w:t xml:space="preserve"> </w:t>
      </w:r>
      <w:hyperlink r:id="rId13" w:history="1">
        <w:r w:rsidRPr="00353A18">
          <w:rPr>
            <w:rStyle w:val="Hyperlink"/>
            <w:sz w:val="20"/>
            <w:szCs w:val="20"/>
          </w:rPr>
          <w:t>http://www.cesr.org/sites/default/files/FACTSHEET-Spain%28EN%29-June2018-FINAL.pdf</w:t>
        </w:r>
      </w:hyperlink>
      <w:r w:rsidRPr="00353A18">
        <w:rPr>
          <w:sz w:val="20"/>
          <w:szCs w:val="20"/>
        </w:rPr>
        <w:t xml:space="preserve"> </w:t>
      </w:r>
    </w:p>
  </w:endnote>
  <w:endnote w:id="18">
    <w:p w14:paraId="0C255C16" w14:textId="77777777" w:rsidR="00F772C1" w:rsidRPr="00353A18" w:rsidRDefault="00F772C1" w:rsidP="002438B5">
      <w:pPr>
        <w:rPr>
          <w:sz w:val="20"/>
          <w:szCs w:val="20"/>
          <w:lang w:val="en-US"/>
        </w:rPr>
      </w:pPr>
      <w:r w:rsidRPr="00353A18">
        <w:rPr>
          <w:rStyle w:val="EndnoteReference"/>
          <w:sz w:val="20"/>
          <w:szCs w:val="20"/>
        </w:rPr>
        <w:endnoteRef/>
      </w:r>
      <w:r w:rsidRPr="00353A18">
        <w:rPr>
          <w:sz w:val="20"/>
          <w:szCs w:val="20"/>
        </w:rPr>
        <w:t xml:space="preserve"> </w:t>
      </w:r>
      <w:r w:rsidRPr="00353A18">
        <w:rPr>
          <w:bCs/>
          <w:i/>
          <w:iCs/>
          <w:sz w:val="20"/>
          <w:szCs w:val="20"/>
          <w:lang w:val="en-US"/>
        </w:rPr>
        <w:t xml:space="preserve">Formula for Adjusting for Inflation: </w:t>
      </w:r>
      <w:r w:rsidRPr="00353A18">
        <w:rPr>
          <w:sz w:val="20"/>
          <w:szCs w:val="20"/>
          <w:lang w:val="en-US"/>
        </w:rPr>
        <w:t xml:space="preserve">Real Value = Target year’s nominal value X base year’s consumer price index (CPI) / Target year’s CPI.  </w:t>
      </w:r>
    </w:p>
    <w:p w14:paraId="104A6BFF" w14:textId="77777777" w:rsidR="00F772C1" w:rsidRPr="00353A18" w:rsidRDefault="00F772C1" w:rsidP="002438B5">
      <w:pPr>
        <w:rPr>
          <w:sz w:val="20"/>
          <w:szCs w:val="20"/>
        </w:rPr>
      </w:pPr>
      <w:r w:rsidRPr="00353A18">
        <w:rPr>
          <w:bCs/>
          <w:i/>
          <w:iCs/>
          <w:sz w:val="20"/>
          <w:szCs w:val="20"/>
          <w:lang w:val="en-US"/>
        </w:rPr>
        <w:t xml:space="preserve">Example: 2019 money in 2008 values: </w:t>
      </w:r>
      <w:r w:rsidRPr="00353A18">
        <w:rPr>
          <w:sz w:val="20"/>
          <w:szCs w:val="20"/>
          <w:lang w:val="en-US"/>
        </w:rPr>
        <w:t>Real Value = (2019 value) X (2008 CPI)/ 2019 CPI</w:t>
      </w:r>
    </w:p>
  </w:endnote>
  <w:endnote w:id="19">
    <w:p w14:paraId="121DCB5D" w14:textId="77777777" w:rsidR="00F772C1" w:rsidRPr="00353A18" w:rsidRDefault="00F772C1" w:rsidP="002438B5">
      <w:pPr>
        <w:rPr>
          <w:sz w:val="20"/>
          <w:szCs w:val="20"/>
        </w:rPr>
      </w:pPr>
      <w:r w:rsidRPr="00353A18">
        <w:rPr>
          <w:rStyle w:val="EndnoteReference"/>
          <w:sz w:val="20"/>
          <w:szCs w:val="20"/>
        </w:rPr>
        <w:endnoteRef/>
      </w:r>
      <w:r w:rsidRPr="00353A18">
        <w:rPr>
          <w:sz w:val="20"/>
          <w:szCs w:val="20"/>
        </w:rPr>
        <w:t xml:space="preserve"> See </w:t>
      </w:r>
      <w:hyperlink r:id="rId14" w:history="1">
        <w:r w:rsidRPr="00353A18">
          <w:rPr>
            <w:rStyle w:val="Hyperlink"/>
            <w:sz w:val="20"/>
            <w:szCs w:val="20"/>
          </w:rPr>
          <w:t>https://www.officialdata.org/2017-GBP-in-1997?amount=100</w:t>
        </w:r>
      </w:hyperlink>
    </w:p>
  </w:endnote>
  <w:endnote w:id="20">
    <w:p w14:paraId="1C0F6B54" w14:textId="77777777" w:rsidR="00F772C1" w:rsidRPr="00353A18" w:rsidRDefault="00F772C1" w:rsidP="002438B5">
      <w:pPr>
        <w:rPr>
          <w:sz w:val="20"/>
          <w:szCs w:val="20"/>
        </w:rPr>
      </w:pPr>
      <w:r w:rsidRPr="00353A18">
        <w:rPr>
          <w:rStyle w:val="EndnoteReference"/>
          <w:sz w:val="20"/>
          <w:szCs w:val="20"/>
        </w:rPr>
        <w:endnoteRef/>
      </w:r>
      <w:hyperlink r:id="rId15" w:anchor="How-has-pay-changed-over-the-last-twenty-years-" w:history="1">
        <w:r w:rsidRPr="00353A18">
          <w:rPr>
            <w:rStyle w:val="Hyperlink"/>
            <w:sz w:val="20"/>
            <w:szCs w:val="20"/>
          </w:rPr>
          <w:t>https://digitalpublications.parliament.scot/ResearchBriefings/Report/2017/11/21/Earnings-in-Scotland--2017#How-has-pay-changed-over-the-last-twenty-years-</w:t>
        </w:r>
      </w:hyperlink>
      <w:r w:rsidRPr="00353A18">
        <w:rPr>
          <w:sz w:val="20"/>
          <w:szCs w:val="20"/>
        </w:rPr>
        <w:t xml:space="preserve"> </w:t>
      </w:r>
    </w:p>
  </w:endnote>
  <w:endnote w:id="21">
    <w:p w14:paraId="5473E2AC" w14:textId="77777777" w:rsidR="00353A18" w:rsidRDefault="00353A18" w:rsidP="00353A18">
      <w:pPr>
        <w:pStyle w:val="footnote"/>
      </w:pPr>
      <w:r>
        <w:rPr>
          <w:rStyle w:val="EndnoteReference"/>
        </w:rPr>
        <w:endnoteRef/>
      </w:r>
      <w:r>
        <w:t xml:space="preserve"> Ibid. </w:t>
      </w:r>
    </w:p>
  </w:endnote>
  <w:endnote w:id="22">
    <w:p w14:paraId="7CCBB4C7" w14:textId="77777777" w:rsidR="00353A18" w:rsidRDefault="00353A18" w:rsidP="00353A18">
      <w:pPr>
        <w:pStyle w:val="footnote"/>
      </w:pPr>
      <w:r>
        <w:rPr>
          <w:rStyle w:val="EndnoteReference"/>
        </w:rPr>
        <w:endnoteRef/>
      </w:r>
      <w:r>
        <w:t xml:space="preserve"> </w:t>
      </w:r>
      <w:hyperlink r:id="rId16" w:history="1">
        <w:r>
          <w:rPr>
            <w:rStyle w:val="Hyperlink"/>
          </w:rPr>
          <w:t>http://www.scottishhumanrights.com/economic-social-cultural-rights/human-rights-budget-work/</w:t>
        </w:r>
      </w:hyperlink>
    </w:p>
  </w:endnote>
  <w:endnote w:id="23">
    <w:p w14:paraId="2DE33466" w14:textId="77777777" w:rsidR="00353A18" w:rsidRDefault="00353A18" w:rsidP="00353A18">
      <w:pPr>
        <w:pStyle w:val="footnote"/>
      </w:pPr>
      <w:r>
        <w:rPr>
          <w:rStyle w:val="EndnoteReference"/>
        </w:rPr>
        <w:endnoteRef/>
      </w:r>
      <w:r>
        <w:t xml:space="preserve"> </w:t>
      </w:r>
      <w:hyperlink r:id="rId17" w:history="1">
        <w:r>
          <w:rPr>
            <w:rStyle w:val="Hyperlink"/>
          </w:rPr>
          <w:t>https://www.parliament.scot/parliamentarybusiness/CurrentCommittees/106453.aspx</w:t>
        </w:r>
      </w:hyperlink>
      <w:r>
        <w:t xml:space="preserve"> </w:t>
      </w:r>
    </w:p>
  </w:endnote>
  <w:endnote w:id="24">
    <w:p w14:paraId="005DFB82" w14:textId="77777777" w:rsidR="00353A18" w:rsidRDefault="00353A18" w:rsidP="00353A18">
      <w:pPr>
        <w:pStyle w:val="footnote"/>
      </w:pPr>
      <w:r>
        <w:rPr>
          <w:rStyle w:val="EndnoteReference"/>
        </w:rPr>
        <w:endnoteRef/>
      </w:r>
      <w:r>
        <w:t xml:space="preserve"> </w:t>
      </w:r>
      <w:hyperlink r:id="rId18" w:history="1">
        <w:r>
          <w:rPr>
            <w:rStyle w:val="Hyperlink"/>
          </w:rPr>
          <w:t>https://www.gov.scot/groups/equality-budget-advisory-group/</w:t>
        </w:r>
      </w:hyperlink>
      <w:r>
        <w:t xml:space="preserve"> </w:t>
      </w:r>
    </w:p>
  </w:endnote>
  <w:endnote w:id="25">
    <w:p w14:paraId="30866486" w14:textId="77777777" w:rsidR="00353A18" w:rsidRDefault="00353A18" w:rsidP="00353A18">
      <w:pPr>
        <w:pStyle w:val="footnote"/>
      </w:pPr>
      <w:r>
        <w:rPr>
          <w:rStyle w:val="EndnoteReference"/>
        </w:rPr>
        <w:endnoteRef/>
      </w:r>
      <w:r>
        <w:t xml:space="preserve"> </w:t>
      </w:r>
      <w:hyperlink r:id="rId19" w:history="1">
        <w:r>
          <w:rPr>
            <w:rStyle w:val="Hyperlink"/>
          </w:rPr>
          <w:t>https://nationalperformance.gov.scot/national-outcomes</w:t>
        </w:r>
      </w:hyperlink>
      <w:r>
        <w:t xml:space="preserve"> </w:t>
      </w:r>
    </w:p>
  </w:endnote>
  <w:endnote w:id="26">
    <w:p w14:paraId="2ECB284C" w14:textId="77777777" w:rsidR="00353A18" w:rsidRDefault="00353A18" w:rsidP="00353A18">
      <w:pPr>
        <w:pStyle w:val="footnote"/>
      </w:pPr>
      <w:r>
        <w:rPr>
          <w:rStyle w:val="EndnoteReference"/>
        </w:rPr>
        <w:endnoteRef/>
      </w:r>
      <w:r>
        <w:t xml:space="preserve"> </w:t>
      </w:r>
      <w:hyperlink r:id="rId20" w:history="1">
        <w:r w:rsidRPr="00DC43BD">
          <w:rPr>
            <w:rStyle w:val="Hyperlink"/>
          </w:rPr>
          <w:t>https://www2.gov.scot/Resource/0054/00546407.pdf</w:t>
        </w:r>
      </w:hyperlink>
      <w:r>
        <w:t xml:space="preserve"> </w:t>
      </w:r>
    </w:p>
  </w:endnote>
  <w:endnote w:id="27">
    <w:p w14:paraId="42D5B5A4" w14:textId="77777777" w:rsidR="00353A18" w:rsidRPr="00F9194E" w:rsidRDefault="00353A18" w:rsidP="00353A18">
      <w:pPr>
        <w:pStyle w:val="EndnoteText"/>
        <w:rPr>
          <w:lang w:val="en-US"/>
        </w:rPr>
      </w:pPr>
      <w:r>
        <w:rPr>
          <w:rStyle w:val="EndnoteReference"/>
        </w:rPr>
        <w:endnoteRef/>
      </w:r>
      <w:r>
        <w:t xml:space="preserve"> </w:t>
      </w:r>
      <w:hyperlink r:id="rId21" w:history="1">
        <w:r w:rsidRPr="00074332">
          <w:rPr>
            <w:rStyle w:val="Hyperlink"/>
          </w:rPr>
          <w:t>https://www.gov.scot/publications/scotlands-open-government-action-plan-2021-25/</w:t>
        </w:r>
      </w:hyperlink>
    </w:p>
  </w:endnote>
  <w:endnote w:id="28">
    <w:p w14:paraId="1BA619BD" w14:textId="77777777" w:rsidR="00353A18" w:rsidRDefault="00353A18" w:rsidP="00353A18">
      <w:pPr>
        <w:pStyle w:val="footnote"/>
      </w:pPr>
      <w:r>
        <w:rPr>
          <w:rStyle w:val="EndnoteReference"/>
        </w:rPr>
        <w:endnoteRef/>
      </w:r>
      <w:r>
        <w:t xml:space="preserve"> </w:t>
      </w:r>
      <w:hyperlink r:id="rId22" w:history="1">
        <w:r>
          <w:rPr>
            <w:rStyle w:val="Hyperlink"/>
          </w:rPr>
          <w:t>https://humanrightsleadership.scot/</w:t>
        </w:r>
      </w:hyperlink>
      <w:r>
        <w:t xml:space="preserve"> </w:t>
      </w:r>
    </w:p>
  </w:endnote>
  <w:endnote w:id="29">
    <w:p w14:paraId="4E36343D" w14:textId="77777777" w:rsidR="00353A18" w:rsidRPr="00F9194E" w:rsidRDefault="00353A18" w:rsidP="00353A18">
      <w:pPr>
        <w:pStyle w:val="EndnoteText"/>
      </w:pPr>
      <w:r>
        <w:rPr>
          <w:rStyle w:val="EndnoteReference"/>
        </w:rPr>
        <w:endnoteRef/>
      </w:r>
      <w:r>
        <w:t xml:space="preserve"> </w:t>
      </w:r>
      <w:hyperlink r:id="rId23" w:history="1">
        <w:r w:rsidRPr="00074332">
          <w:rPr>
            <w:rStyle w:val="Hyperlink"/>
          </w:rPr>
          <w:t>https://humanrightsleadership.scot/wp-content/uploads/2018/12/First-Ministers-Advisory-Group-on-Human-Rights-Leadership-Final-report-for-publication.pdf</w:t>
        </w:r>
      </w:hyperlink>
      <w:r>
        <w:t xml:space="preserve"> </w:t>
      </w:r>
    </w:p>
  </w:endnote>
  <w:endnote w:id="30">
    <w:p w14:paraId="107ED411" w14:textId="77777777" w:rsidR="00353A18" w:rsidRPr="00F9194E" w:rsidRDefault="00353A18" w:rsidP="00353A18">
      <w:pPr>
        <w:pStyle w:val="EndnoteText"/>
      </w:pPr>
      <w:r>
        <w:rPr>
          <w:rStyle w:val="EndnoteReference"/>
        </w:rPr>
        <w:endnoteRef/>
      </w:r>
      <w:r>
        <w:t xml:space="preserve"> </w:t>
      </w:r>
      <w:hyperlink r:id="rId24" w:history="1">
        <w:r w:rsidRPr="00074332">
          <w:rPr>
            <w:rStyle w:val="Hyperlink"/>
          </w:rPr>
          <w:t>https://www.gov.scot/publications/national-taskforce-human-rights-leadership-report/</w:t>
        </w:r>
      </w:hyperlink>
      <w:r>
        <w:t xml:space="preserve"> </w:t>
      </w:r>
    </w:p>
  </w:endnote>
  <w:endnote w:id="31">
    <w:p w14:paraId="6C9A43B9" w14:textId="77777777" w:rsidR="00353A18" w:rsidRPr="00BE2F37" w:rsidRDefault="00353A18" w:rsidP="00353A18">
      <w:pPr>
        <w:pStyle w:val="EndnoteText"/>
      </w:pPr>
      <w:r>
        <w:rPr>
          <w:rStyle w:val="EndnoteReference"/>
        </w:rPr>
        <w:endnoteRef/>
      </w:r>
      <w:r>
        <w:t xml:space="preserve"> </w:t>
      </w:r>
      <w:hyperlink r:id="rId25" w:history="1">
        <w:r w:rsidRPr="00074332">
          <w:rPr>
            <w:rStyle w:val="Hyperlink"/>
          </w:rPr>
          <w:t>https://sp-bpr-en-prod-cdnep.azureedge.net/published/2022/10/20/862a68a0-a6a9-46cd-9fdb-87cc7a877406/SB%2022-61.pdf</w:t>
        </w:r>
      </w:hyperlink>
      <w:r>
        <w:t xml:space="preserve"> </w:t>
      </w:r>
    </w:p>
  </w:endnote>
  <w:endnote w:id="32">
    <w:p w14:paraId="75250F35" w14:textId="77777777" w:rsidR="00353A18" w:rsidRPr="00BE2F37" w:rsidRDefault="00353A18" w:rsidP="00353A18">
      <w:pPr>
        <w:pStyle w:val="EndnoteText"/>
      </w:pPr>
      <w:r>
        <w:rPr>
          <w:rStyle w:val="EndnoteReference"/>
        </w:rPr>
        <w:endnoteRef/>
      </w:r>
      <w:r>
        <w:t xml:space="preserve"> </w:t>
      </w:r>
      <w:hyperlink r:id="rId26" w:history="1">
        <w:r w:rsidRPr="00074332">
          <w:rPr>
            <w:rStyle w:val="Hyperlink"/>
          </w:rPr>
          <w:t>https://spice-spotlight.scot/2023/01/24/budget-bingo-common-themes-in-committees-pre-budget-scrutiny/</w:t>
        </w:r>
      </w:hyperlink>
      <w:r>
        <w:t xml:space="preserve"> </w:t>
      </w:r>
    </w:p>
  </w:endnote>
  <w:endnote w:id="33">
    <w:p w14:paraId="29C55FF6" w14:textId="77777777" w:rsidR="00353A18" w:rsidRPr="00F9194E" w:rsidRDefault="00353A18" w:rsidP="00353A18">
      <w:pPr>
        <w:pStyle w:val="EndnoteText"/>
      </w:pPr>
      <w:r>
        <w:rPr>
          <w:rStyle w:val="EndnoteReference"/>
        </w:rPr>
        <w:endnoteRef/>
      </w:r>
      <w:r>
        <w:t xml:space="preserve"> </w:t>
      </w:r>
      <w:hyperlink r:id="rId27" w:history="1">
        <w:r w:rsidRPr="00074332">
          <w:rPr>
            <w:rStyle w:val="Hyperlink"/>
          </w:rPr>
          <w:t>https://www.gov.scot/publications/scottish-exchequer-fiscal-transparency-discovery-report/</w:t>
        </w:r>
      </w:hyperlink>
      <w:r>
        <w:t xml:space="preserve"> </w:t>
      </w:r>
    </w:p>
  </w:endnote>
  <w:endnote w:id="34">
    <w:p w14:paraId="13FF3603" w14:textId="77777777" w:rsidR="00353A18" w:rsidRPr="00F9194E" w:rsidRDefault="00353A18" w:rsidP="00353A18">
      <w:pPr>
        <w:pStyle w:val="EndnoteText"/>
      </w:pPr>
      <w:r>
        <w:rPr>
          <w:rStyle w:val="EndnoteReference"/>
        </w:rPr>
        <w:endnoteRef/>
      </w:r>
      <w:r>
        <w:t xml:space="preserve"> </w:t>
      </w:r>
      <w:hyperlink r:id="rId28" w:history="1">
        <w:r w:rsidRPr="00074332">
          <w:rPr>
            <w:rStyle w:val="Hyperlink"/>
          </w:rPr>
          <w:t>https://www.gov.scot/news/new-human-rights-bill/</w:t>
        </w:r>
      </w:hyperlink>
      <w:r>
        <w:t xml:space="preserve"> </w:t>
      </w:r>
    </w:p>
  </w:endnote>
  <w:endnote w:id="35">
    <w:p w14:paraId="40C7DC2B" w14:textId="77777777" w:rsidR="00353A18" w:rsidRDefault="00353A18" w:rsidP="00353A18">
      <w:pPr>
        <w:pStyle w:val="footnote"/>
      </w:pPr>
      <w:r>
        <w:rPr>
          <w:rStyle w:val="EndnoteReference"/>
          <w:rFonts w:eastAsiaTheme="majorEastAsia"/>
        </w:rPr>
        <w:endnoteRef/>
      </w:r>
      <w:r>
        <w:t xml:space="preserve"> </w:t>
      </w:r>
      <w:hyperlink r:id="rId29" w:history="1">
        <w:r>
          <w:rPr>
            <w:rStyle w:val="Hyperlink"/>
            <w:rFonts w:eastAsia="Calibri"/>
          </w:rPr>
          <w:t>http://www.legislation.gov.uk/ukpga/2012/11/section/25/enacted</w:t>
        </w:r>
      </w:hyperlink>
      <w:r>
        <w:t xml:space="preserve"> </w:t>
      </w:r>
    </w:p>
  </w:endnote>
  <w:endnote w:id="36">
    <w:p w14:paraId="4E56379C" w14:textId="77777777" w:rsidR="00353A18" w:rsidRDefault="00353A18" w:rsidP="00353A18">
      <w:pPr>
        <w:pStyle w:val="footnote"/>
      </w:pPr>
      <w:r>
        <w:rPr>
          <w:rStyle w:val="EndnoteReference"/>
          <w:rFonts w:eastAsiaTheme="majorEastAsia"/>
        </w:rPr>
        <w:endnoteRef/>
      </w:r>
      <w:r>
        <w:t xml:space="preserve"> </w:t>
      </w:r>
      <w:hyperlink r:id="rId30" w:history="1">
        <w:r>
          <w:rPr>
            <w:rStyle w:val="Hyperlink"/>
            <w:rFonts w:eastAsia="Calibri"/>
          </w:rPr>
          <w:t>http://www.legislation.gov.uk/ukpga/2016/11/contents</w:t>
        </w:r>
      </w:hyperlink>
      <w:r>
        <w:t xml:space="preserve"> </w:t>
      </w:r>
    </w:p>
  </w:endnote>
  <w:endnote w:id="37">
    <w:p w14:paraId="5CA03B47" w14:textId="77777777" w:rsidR="00353A18" w:rsidRDefault="00353A18" w:rsidP="00353A18">
      <w:pPr>
        <w:pStyle w:val="footnote"/>
        <w:rPr>
          <w:lang w:val="en-US"/>
        </w:rPr>
      </w:pPr>
      <w:r>
        <w:rPr>
          <w:rStyle w:val="EndnoteReference"/>
          <w:rFonts w:eastAsiaTheme="majorEastAsia"/>
        </w:rPr>
        <w:endnoteRef/>
      </w:r>
      <w:r>
        <w:t xml:space="preserve"> </w:t>
      </w:r>
      <w:r>
        <w:rPr>
          <w:lang w:val="en-US"/>
        </w:rPr>
        <w:t xml:space="preserve">Currently the HRA 1998 </w:t>
      </w:r>
      <w:r>
        <w:rPr>
          <w:shd w:val="clear" w:color="auto" w:fill="FFFFFF"/>
        </w:rPr>
        <w:t>together with the Scotland Act, protect the rights that are contained in the European Convention on Human Rights in Scotland’s own laws. The rights in the HRA are predominantly civil and political rights.</w:t>
      </w:r>
    </w:p>
  </w:endnote>
  <w:endnote w:id="38">
    <w:p w14:paraId="6D7FB747" w14:textId="77777777" w:rsidR="00F727C4" w:rsidRDefault="00F727C4" w:rsidP="00F727C4">
      <w:pPr>
        <w:pStyle w:val="EndnoteText"/>
      </w:pPr>
      <w:r>
        <w:rPr>
          <w:rStyle w:val="EndnoteReference"/>
        </w:rPr>
        <w:endnoteRef/>
      </w:r>
      <w:r>
        <w:t xml:space="preserve"> See </w:t>
      </w:r>
      <w:hyperlink r:id="rId31" w:history="1">
        <w:r w:rsidRPr="00672874">
          <w:rPr>
            <w:rStyle w:val="Hyperlink"/>
          </w:rPr>
          <w:t>https://www.scottishhumanrights.com/projects-and-programmes/human-rights-budget-work/</w:t>
        </w:r>
      </w:hyperlink>
      <w:r>
        <w:t xml:space="preserve"> for copies of these briefing paper.</w:t>
      </w:r>
    </w:p>
  </w:endnote>
  <w:endnote w:id="39">
    <w:p w14:paraId="7E0B214F" w14:textId="77777777" w:rsidR="00353A18" w:rsidRDefault="00353A18" w:rsidP="00353A18">
      <w:pPr>
        <w:pStyle w:val="EndnoteText"/>
      </w:pPr>
      <w:r>
        <w:rPr>
          <w:rStyle w:val="EndnoteReference"/>
        </w:rPr>
        <w:endnoteRef/>
      </w:r>
      <w:r>
        <w:t xml:space="preserve"> The Briefing papers can all be found here: </w:t>
      </w:r>
      <w:hyperlink r:id="rId32" w:history="1">
        <w:r w:rsidRPr="00E637F2">
          <w:rPr>
            <w:rStyle w:val="Hyperlink"/>
          </w:rPr>
          <w:t>https://www.scottishhumanrights.com/projects-and-programmes/human-rights-budget-work/</w:t>
        </w:r>
      </w:hyperlink>
      <w:r>
        <w:t xml:space="preserve"> </w:t>
      </w:r>
    </w:p>
  </w:endnote>
  <w:endnote w:id="40">
    <w:p w14:paraId="0C09BEC6" w14:textId="77777777" w:rsidR="00353A18" w:rsidRDefault="00353A18" w:rsidP="00353A18">
      <w:pPr>
        <w:pStyle w:val="EndnoteText"/>
      </w:pPr>
      <w:r>
        <w:rPr>
          <w:rStyle w:val="EndnoteReference"/>
        </w:rPr>
        <w:endnoteRef/>
      </w:r>
      <w:r>
        <w:t xml:space="preserve"> See </w:t>
      </w:r>
      <w:hyperlink r:id="rId33" w:history="1">
        <w:r w:rsidRPr="00E637F2">
          <w:rPr>
            <w:rStyle w:val="Hyperlink"/>
          </w:rPr>
          <w:t>https://www.scottishhumanrights.com/media/1903/hrbw-collected-briefing-papers-vfinal.pdf</w:t>
        </w:r>
      </w:hyperlink>
      <w:r>
        <w:t xml:space="preserve"> </w:t>
      </w:r>
    </w:p>
  </w:endnote>
  <w:endnote w:id="41">
    <w:p w14:paraId="6CE87B22" w14:textId="77777777" w:rsidR="00353A18" w:rsidRPr="00065799" w:rsidRDefault="00353A18" w:rsidP="00353A18">
      <w:pPr>
        <w:pStyle w:val="footnote"/>
      </w:pPr>
      <w:r w:rsidRPr="00065799">
        <w:rPr>
          <w:rStyle w:val="EndnoteReference"/>
          <w:szCs w:val="20"/>
        </w:rPr>
        <w:endnoteRef/>
      </w:r>
      <w:r w:rsidRPr="00065799">
        <w:t xml:space="preserve"> </w:t>
      </w:r>
      <w:hyperlink r:id="rId34" w:history="1">
        <w:r w:rsidRPr="00065799">
          <w:rPr>
            <w:rStyle w:val="Hyperlink"/>
            <w:szCs w:val="20"/>
          </w:rPr>
          <w:t>http://www.scottishhumanrights.com/economic-social-cultural-rights/human-rights-budget-work/</w:t>
        </w:r>
      </w:hyperlink>
      <w:r w:rsidRPr="00065799">
        <w:t xml:space="preserve"> </w:t>
      </w:r>
    </w:p>
  </w:endnote>
  <w:endnote w:id="42">
    <w:p w14:paraId="2DC8B2F3" w14:textId="77777777" w:rsidR="00353A18" w:rsidRPr="00065799" w:rsidRDefault="00353A18" w:rsidP="00353A18">
      <w:pPr>
        <w:pStyle w:val="footnote"/>
      </w:pPr>
      <w:r w:rsidRPr="00065799">
        <w:rPr>
          <w:rStyle w:val="EndnoteReference"/>
          <w:szCs w:val="20"/>
        </w:rPr>
        <w:endnoteRef/>
      </w:r>
      <w:r w:rsidRPr="00065799">
        <w:t xml:space="preserve"> </w:t>
      </w:r>
      <w:hyperlink r:id="rId35" w:history="1">
        <w:r w:rsidRPr="00065799">
          <w:rPr>
            <w:rStyle w:val="Hyperlink"/>
            <w:szCs w:val="20"/>
          </w:rPr>
          <w:t>http://www.scottishhumanrights.com/media/1776/human-rights-budgeting-project-masterclass-presentation.pdf</w:t>
        </w:r>
      </w:hyperlink>
      <w:r w:rsidRPr="00065799">
        <w:t xml:space="preserve"> </w:t>
      </w:r>
    </w:p>
  </w:endnote>
  <w:endnote w:id="43">
    <w:p w14:paraId="0785E7D3" w14:textId="77777777" w:rsidR="00353A18" w:rsidRPr="00065799" w:rsidRDefault="00353A18" w:rsidP="00353A18">
      <w:pPr>
        <w:pStyle w:val="footnote"/>
      </w:pPr>
      <w:r w:rsidRPr="00065799">
        <w:rPr>
          <w:rStyle w:val="EndnoteReference"/>
          <w:szCs w:val="20"/>
        </w:rPr>
        <w:endnoteRef/>
      </w:r>
      <w:r w:rsidRPr="00065799">
        <w:t xml:space="preserve"> </w:t>
      </w:r>
      <w:hyperlink r:id="rId36" w:history="1">
        <w:r w:rsidRPr="00065799">
          <w:rPr>
            <w:rStyle w:val="Hyperlink"/>
            <w:szCs w:val="20"/>
          </w:rPr>
          <w:t>http://www.scottishhumanrights.com/media/1842/human-rights-budgeting-150319-presentation-whole.pdf</w:t>
        </w:r>
      </w:hyperlink>
      <w:r w:rsidRPr="00065799">
        <w:t xml:space="preserve"> </w:t>
      </w:r>
    </w:p>
  </w:endnote>
  <w:endnote w:id="44">
    <w:p w14:paraId="371B516F" w14:textId="77777777" w:rsidR="00353A18" w:rsidRPr="00065799" w:rsidRDefault="00353A18" w:rsidP="00353A18">
      <w:pPr>
        <w:pStyle w:val="footnote"/>
      </w:pPr>
      <w:r w:rsidRPr="00065799">
        <w:rPr>
          <w:rStyle w:val="EndnoteReference"/>
          <w:szCs w:val="20"/>
        </w:rPr>
        <w:endnoteRef/>
      </w:r>
      <w:r w:rsidRPr="00065799">
        <w:t xml:space="preserve"> </w:t>
      </w:r>
      <w:hyperlink r:id="rId37" w:history="1">
        <w:r w:rsidRPr="00065799">
          <w:rPr>
            <w:rStyle w:val="Hyperlink"/>
            <w:szCs w:val="20"/>
          </w:rPr>
          <w:t>http://www.scottishhumanrights.com/media/1882/shrc-response-to-scottish-government-consultation-on-devolved-tax-policy-framework.docx</w:t>
        </w:r>
      </w:hyperlink>
      <w:r w:rsidRPr="0006579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668508"/>
      <w:docPartObj>
        <w:docPartGallery w:val="Page Numbers (Bottom of Page)"/>
        <w:docPartUnique/>
      </w:docPartObj>
    </w:sdtPr>
    <w:sdtEndPr>
      <w:rPr>
        <w:noProof/>
      </w:rPr>
    </w:sdtEndPr>
    <w:sdtContent>
      <w:p w14:paraId="5865420B" w14:textId="117B4A3F" w:rsidR="00BC15D3" w:rsidRDefault="00BC15D3">
        <w:pPr>
          <w:pStyle w:val="Footer"/>
          <w:jc w:val="center"/>
        </w:pPr>
        <w:r>
          <w:fldChar w:fldCharType="begin"/>
        </w:r>
        <w:r>
          <w:instrText xml:space="preserve"> PAGE   \* MERGEFORMAT </w:instrText>
        </w:r>
        <w:r>
          <w:fldChar w:fldCharType="separate"/>
        </w:r>
        <w:r w:rsidR="009A1492">
          <w:rPr>
            <w:noProof/>
          </w:rPr>
          <w:t>28</w:t>
        </w:r>
        <w:r>
          <w:rPr>
            <w:noProof/>
          </w:rPr>
          <w:fldChar w:fldCharType="end"/>
        </w:r>
      </w:p>
    </w:sdtContent>
  </w:sdt>
  <w:p w14:paraId="3FA381B4" w14:textId="77777777" w:rsidR="00BC15D3" w:rsidRDefault="00BC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68B4" w14:textId="77777777" w:rsidR="00E71BE6" w:rsidRDefault="00E71BE6" w:rsidP="00BC15D3">
      <w:r>
        <w:separator/>
      </w:r>
    </w:p>
  </w:footnote>
  <w:footnote w:type="continuationSeparator" w:id="0">
    <w:p w14:paraId="2C736D73" w14:textId="77777777" w:rsidR="00E71BE6" w:rsidRDefault="00E71BE6" w:rsidP="00BC15D3">
      <w:r>
        <w:continuationSeparator/>
      </w:r>
    </w:p>
  </w:footnote>
  <w:footnote w:type="continuationNotice" w:id="1">
    <w:p w14:paraId="5C1BE2A6" w14:textId="77777777" w:rsidR="00E71BE6" w:rsidRDefault="00E71BE6" w:rsidP="00BC1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F168" w14:textId="1C1FC3D5" w:rsidR="00784017" w:rsidRDefault="00784017" w:rsidP="00BC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011"/>
    <w:multiLevelType w:val="hybridMultilevel"/>
    <w:tmpl w:val="546A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F1B2C"/>
    <w:multiLevelType w:val="hybridMultilevel"/>
    <w:tmpl w:val="3972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03B58"/>
    <w:multiLevelType w:val="hybridMultilevel"/>
    <w:tmpl w:val="C11C0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90066"/>
    <w:multiLevelType w:val="hybridMultilevel"/>
    <w:tmpl w:val="F894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B26E62"/>
    <w:multiLevelType w:val="hybridMultilevel"/>
    <w:tmpl w:val="F0C8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16D06"/>
    <w:multiLevelType w:val="hybridMultilevel"/>
    <w:tmpl w:val="9C04B06E"/>
    <w:lvl w:ilvl="0" w:tplc="F134E7D6">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A40A6"/>
    <w:multiLevelType w:val="hybridMultilevel"/>
    <w:tmpl w:val="E450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548B6"/>
    <w:multiLevelType w:val="hybridMultilevel"/>
    <w:tmpl w:val="043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21E86"/>
    <w:multiLevelType w:val="hybridMultilevel"/>
    <w:tmpl w:val="6900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14112FC"/>
    <w:multiLevelType w:val="hybridMultilevel"/>
    <w:tmpl w:val="778004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C10C42"/>
    <w:multiLevelType w:val="hybridMultilevel"/>
    <w:tmpl w:val="C4BE39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27E5E"/>
    <w:multiLevelType w:val="hybridMultilevel"/>
    <w:tmpl w:val="4C2CC2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E55D7"/>
    <w:multiLevelType w:val="hybridMultilevel"/>
    <w:tmpl w:val="AF04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2C63329"/>
    <w:multiLevelType w:val="hybridMultilevel"/>
    <w:tmpl w:val="C4FC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56473"/>
    <w:multiLevelType w:val="hybridMultilevel"/>
    <w:tmpl w:val="B348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0935CA"/>
    <w:multiLevelType w:val="hybridMultilevel"/>
    <w:tmpl w:val="804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3425BF"/>
    <w:multiLevelType w:val="hybridMultilevel"/>
    <w:tmpl w:val="79E4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3FB6D7F"/>
    <w:multiLevelType w:val="hybridMultilevel"/>
    <w:tmpl w:val="DCE0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D63518"/>
    <w:multiLevelType w:val="hybridMultilevel"/>
    <w:tmpl w:val="477C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080781"/>
    <w:multiLevelType w:val="hybridMultilevel"/>
    <w:tmpl w:val="00A0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6F095A"/>
    <w:multiLevelType w:val="hybridMultilevel"/>
    <w:tmpl w:val="380E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B05C05"/>
    <w:multiLevelType w:val="hybridMultilevel"/>
    <w:tmpl w:val="0FBA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137570"/>
    <w:multiLevelType w:val="hybridMultilevel"/>
    <w:tmpl w:val="20387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F233099"/>
    <w:multiLevelType w:val="hybridMultilevel"/>
    <w:tmpl w:val="296C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6733189"/>
    <w:multiLevelType w:val="hybridMultilevel"/>
    <w:tmpl w:val="414C4F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7786915"/>
    <w:multiLevelType w:val="hybridMultilevel"/>
    <w:tmpl w:val="2C2E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76BF9"/>
    <w:multiLevelType w:val="hybridMultilevel"/>
    <w:tmpl w:val="E0AA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44B37"/>
    <w:multiLevelType w:val="hybridMultilevel"/>
    <w:tmpl w:val="6D70E2D0"/>
    <w:lvl w:ilvl="0" w:tplc="F8C65EF0">
      <w:start w:val="1"/>
      <w:numFmt w:val="bullet"/>
      <w:lvlText w:val="•"/>
      <w:lvlJc w:val="left"/>
      <w:pPr>
        <w:tabs>
          <w:tab w:val="num" w:pos="720"/>
        </w:tabs>
        <w:ind w:left="720" w:hanging="360"/>
      </w:pPr>
      <w:rPr>
        <w:rFonts w:ascii="Arial" w:hAnsi="Arial" w:hint="default"/>
      </w:rPr>
    </w:lvl>
    <w:lvl w:ilvl="1" w:tplc="A9E4FC5A">
      <w:start w:val="183"/>
      <w:numFmt w:val="bullet"/>
      <w:lvlText w:val="•"/>
      <w:lvlJc w:val="left"/>
      <w:pPr>
        <w:tabs>
          <w:tab w:val="num" w:pos="1440"/>
        </w:tabs>
        <w:ind w:left="1440" w:hanging="360"/>
      </w:pPr>
      <w:rPr>
        <w:rFonts w:ascii="Arial" w:hAnsi="Arial" w:hint="default"/>
      </w:rPr>
    </w:lvl>
    <w:lvl w:ilvl="2" w:tplc="9D30D6A6" w:tentative="1">
      <w:start w:val="1"/>
      <w:numFmt w:val="bullet"/>
      <w:lvlText w:val="•"/>
      <w:lvlJc w:val="left"/>
      <w:pPr>
        <w:tabs>
          <w:tab w:val="num" w:pos="2160"/>
        </w:tabs>
        <w:ind w:left="2160" w:hanging="360"/>
      </w:pPr>
      <w:rPr>
        <w:rFonts w:ascii="Arial" w:hAnsi="Arial" w:hint="default"/>
      </w:rPr>
    </w:lvl>
    <w:lvl w:ilvl="3" w:tplc="2814F4BC" w:tentative="1">
      <w:start w:val="1"/>
      <w:numFmt w:val="bullet"/>
      <w:lvlText w:val="•"/>
      <w:lvlJc w:val="left"/>
      <w:pPr>
        <w:tabs>
          <w:tab w:val="num" w:pos="2880"/>
        </w:tabs>
        <w:ind w:left="2880" w:hanging="360"/>
      </w:pPr>
      <w:rPr>
        <w:rFonts w:ascii="Arial" w:hAnsi="Arial" w:hint="default"/>
      </w:rPr>
    </w:lvl>
    <w:lvl w:ilvl="4" w:tplc="6C9E5404" w:tentative="1">
      <w:start w:val="1"/>
      <w:numFmt w:val="bullet"/>
      <w:lvlText w:val="•"/>
      <w:lvlJc w:val="left"/>
      <w:pPr>
        <w:tabs>
          <w:tab w:val="num" w:pos="3600"/>
        </w:tabs>
        <w:ind w:left="3600" w:hanging="360"/>
      </w:pPr>
      <w:rPr>
        <w:rFonts w:ascii="Arial" w:hAnsi="Arial" w:hint="default"/>
      </w:rPr>
    </w:lvl>
    <w:lvl w:ilvl="5" w:tplc="8436AB68" w:tentative="1">
      <w:start w:val="1"/>
      <w:numFmt w:val="bullet"/>
      <w:lvlText w:val="•"/>
      <w:lvlJc w:val="left"/>
      <w:pPr>
        <w:tabs>
          <w:tab w:val="num" w:pos="4320"/>
        </w:tabs>
        <w:ind w:left="4320" w:hanging="360"/>
      </w:pPr>
      <w:rPr>
        <w:rFonts w:ascii="Arial" w:hAnsi="Arial" w:hint="default"/>
      </w:rPr>
    </w:lvl>
    <w:lvl w:ilvl="6" w:tplc="53542D0C" w:tentative="1">
      <w:start w:val="1"/>
      <w:numFmt w:val="bullet"/>
      <w:lvlText w:val="•"/>
      <w:lvlJc w:val="left"/>
      <w:pPr>
        <w:tabs>
          <w:tab w:val="num" w:pos="5040"/>
        </w:tabs>
        <w:ind w:left="5040" w:hanging="360"/>
      </w:pPr>
      <w:rPr>
        <w:rFonts w:ascii="Arial" w:hAnsi="Arial" w:hint="default"/>
      </w:rPr>
    </w:lvl>
    <w:lvl w:ilvl="7" w:tplc="9DC87760" w:tentative="1">
      <w:start w:val="1"/>
      <w:numFmt w:val="bullet"/>
      <w:lvlText w:val="•"/>
      <w:lvlJc w:val="left"/>
      <w:pPr>
        <w:tabs>
          <w:tab w:val="num" w:pos="5760"/>
        </w:tabs>
        <w:ind w:left="5760" w:hanging="360"/>
      </w:pPr>
      <w:rPr>
        <w:rFonts w:ascii="Arial" w:hAnsi="Arial" w:hint="default"/>
      </w:rPr>
    </w:lvl>
    <w:lvl w:ilvl="8" w:tplc="3A32026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571EE9"/>
    <w:multiLevelType w:val="hybridMultilevel"/>
    <w:tmpl w:val="FA8E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0" w15:restartNumberingAfterBreak="0">
    <w:nsid w:val="6C6A7583"/>
    <w:multiLevelType w:val="hybridMultilevel"/>
    <w:tmpl w:val="0C462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63D6C"/>
    <w:multiLevelType w:val="hybridMultilevel"/>
    <w:tmpl w:val="B46AF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4B23B7"/>
    <w:multiLevelType w:val="hybridMultilevel"/>
    <w:tmpl w:val="D8F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0E3262"/>
    <w:multiLevelType w:val="hybridMultilevel"/>
    <w:tmpl w:val="9A46EE8C"/>
    <w:lvl w:ilvl="0" w:tplc="0809000F">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16cid:durableId="773285818">
    <w:abstractNumId w:val="39"/>
  </w:num>
  <w:num w:numId="2" w16cid:durableId="676081258">
    <w:abstractNumId w:val="9"/>
  </w:num>
  <w:num w:numId="3" w16cid:durableId="11347013">
    <w:abstractNumId w:val="44"/>
  </w:num>
  <w:num w:numId="4" w16cid:durableId="56517178">
    <w:abstractNumId w:val="42"/>
  </w:num>
  <w:num w:numId="5" w16cid:durableId="642468567">
    <w:abstractNumId w:val="20"/>
  </w:num>
  <w:num w:numId="6" w16cid:durableId="1462528162">
    <w:abstractNumId w:val="28"/>
  </w:num>
  <w:num w:numId="7" w16cid:durableId="1058941924">
    <w:abstractNumId w:val="21"/>
  </w:num>
  <w:num w:numId="8" w16cid:durableId="252710953">
    <w:abstractNumId w:val="27"/>
  </w:num>
  <w:num w:numId="9" w16cid:durableId="1873180679">
    <w:abstractNumId w:val="37"/>
  </w:num>
  <w:num w:numId="10" w16cid:durableId="1025252684">
    <w:abstractNumId w:val="12"/>
  </w:num>
  <w:num w:numId="11" w16cid:durableId="940453575">
    <w:abstractNumId w:val="6"/>
  </w:num>
  <w:num w:numId="12" w16cid:durableId="296302529">
    <w:abstractNumId w:val="25"/>
  </w:num>
  <w:num w:numId="13" w16cid:durableId="1835024835">
    <w:abstractNumId w:val="18"/>
  </w:num>
  <w:num w:numId="14" w16cid:durableId="1076824151">
    <w:abstractNumId w:val="0"/>
  </w:num>
  <w:num w:numId="15" w16cid:durableId="1143235522">
    <w:abstractNumId w:val="8"/>
  </w:num>
  <w:num w:numId="16" w16cid:durableId="1498568062">
    <w:abstractNumId w:val="16"/>
  </w:num>
  <w:num w:numId="17" w16cid:durableId="1357123392">
    <w:abstractNumId w:val="3"/>
  </w:num>
  <w:num w:numId="18" w16cid:durableId="2096629417">
    <w:abstractNumId w:val="29"/>
  </w:num>
  <w:num w:numId="19" w16cid:durableId="1950314333">
    <w:abstractNumId w:val="38"/>
  </w:num>
  <w:num w:numId="20" w16cid:durableId="374429903">
    <w:abstractNumId w:val="19"/>
  </w:num>
  <w:num w:numId="21" w16cid:durableId="847787540">
    <w:abstractNumId w:val="1"/>
  </w:num>
  <w:num w:numId="22" w16cid:durableId="939022031">
    <w:abstractNumId w:val="15"/>
  </w:num>
  <w:num w:numId="23" w16cid:durableId="1586256156">
    <w:abstractNumId w:val="35"/>
  </w:num>
  <w:num w:numId="24" w16cid:durableId="1283852184">
    <w:abstractNumId w:val="24"/>
  </w:num>
  <w:num w:numId="25" w16cid:durableId="2075351881">
    <w:abstractNumId w:val="2"/>
  </w:num>
  <w:num w:numId="26" w16cid:durableId="502206210">
    <w:abstractNumId w:val="26"/>
  </w:num>
  <w:num w:numId="27" w16cid:durableId="313145860">
    <w:abstractNumId w:val="41"/>
  </w:num>
  <w:num w:numId="28" w16cid:durableId="1832794288">
    <w:abstractNumId w:val="30"/>
  </w:num>
  <w:num w:numId="29" w16cid:durableId="2030180654">
    <w:abstractNumId w:val="36"/>
  </w:num>
  <w:num w:numId="30" w16cid:durableId="1469202106">
    <w:abstractNumId w:val="34"/>
  </w:num>
  <w:num w:numId="31" w16cid:durableId="172766086">
    <w:abstractNumId w:val="32"/>
  </w:num>
  <w:num w:numId="32" w16cid:durableId="576551038">
    <w:abstractNumId w:val="10"/>
  </w:num>
  <w:num w:numId="33" w16cid:durableId="1730686655">
    <w:abstractNumId w:val="22"/>
  </w:num>
  <w:num w:numId="34" w16cid:durableId="984701380">
    <w:abstractNumId w:val="14"/>
  </w:num>
  <w:num w:numId="35" w16cid:durableId="292256386">
    <w:abstractNumId w:val="40"/>
  </w:num>
  <w:num w:numId="36" w16cid:durableId="501816358">
    <w:abstractNumId w:val="5"/>
  </w:num>
  <w:num w:numId="37" w16cid:durableId="316763367">
    <w:abstractNumId w:val="23"/>
  </w:num>
  <w:num w:numId="38" w16cid:durableId="1599092783">
    <w:abstractNumId w:val="11"/>
  </w:num>
  <w:num w:numId="39" w16cid:durableId="505822207">
    <w:abstractNumId w:val="17"/>
  </w:num>
  <w:num w:numId="40" w16cid:durableId="96100743">
    <w:abstractNumId w:val="31"/>
  </w:num>
  <w:num w:numId="41" w16cid:durableId="1298220779">
    <w:abstractNumId w:val="33"/>
  </w:num>
  <w:num w:numId="42" w16cid:durableId="1488473097">
    <w:abstractNumId w:val="43"/>
  </w:num>
  <w:num w:numId="43" w16cid:durableId="1138885720">
    <w:abstractNumId w:val="13"/>
  </w:num>
  <w:num w:numId="44" w16cid:durableId="1828205556">
    <w:abstractNumId w:val="4"/>
  </w:num>
  <w:num w:numId="45" w16cid:durableId="1144547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48"/>
    <w:rsid w:val="00027083"/>
    <w:rsid w:val="00055BA4"/>
    <w:rsid w:val="000617E5"/>
    <w:rsid w:val="000801C4"/>
    <w:rsid w:val="00087729"/>
    <w:rsid w:val="000A2AE3"/>
    <w:rsid w:val="000E5865"/>
    <w:rsid w:val="00157CFC"/>
    <w:rsid w:val="001A5ED2"/>
    <w:rsid w:val="002438B5"/>
    <w:rsid w:val="0026057C"/>
    <w:rsid w:val="0029437A"/>
    <w:rsid w:val="002B1693"/>
    <w:rsid w:val="00320B2F"/>
    <w:rsid w:val="0035227D"/>
    <w:rsid w:val="00353A18"/>
    <w:rsid w:val="003865A7"/>
    <w:rsid w:val="003A0636"/>
    <w:rsid w:val="003C1872"/>
    <w:rsid w:val="003C692E"/>
    <w:rsid w:val="003D4AFD"/>
    <w:rsid w:val="00416A20"/>
    <w:rsid w:val="00466394"/>
    <w:rsid w:val="004759C0"/>
    <w:rsid w:val="0048415C"/>
    <w:rsid w:val="00487EA6"/>
    <w:rsid w:val="004A1E48"/>
    <w:rsid w:val="004F3DE6"/>
    <w:rsid w:val="00522471"/>
    <w:rsid w:val="00542BC0"/>
    <w:rsid w:val="00553B88"/>
    <w:rsid w:val="00576735"/>
    <w:rsid w:val="00577986"/>
    <w:rsid w:val="00582904"/>
    <w:rsid w:val="005962DC"/>
    <w:rsid w:val="005C751D"/>
    <w:rsid w:val="0066147E"/>
    <w:rsid w:val="00662804"/>
    <w:rsid w:val="006A1700"/>
    <w:rsid w:val="006E1E70"/>
    <w:rsid w:val="00763A4B"/>
    <w:rsid w:val="00784017"/>
    <w:rsid w:val="007F3483"/>
    <w:rsid w:val="007F3CB2"/>
    <w:rsid w:val="00811CB1"/>
    <w:rsid w:val="00831CCA"/>
    <w:rsid w:val="0086355E"/>
    <w:rsid w:val="00865CC8"/>
    <w:rsid w:val="00936CE7"/>
    <w:rsid w:val="00947CC2"/>
    <w:rsid w:val="00952CA0"/>
    <w:rsid w:val="00965283"/>
    <w:rsid w:val="009809BF"/>
    <w:rsid w:val="009944C4"/>
    <w:rsid w:val="009A1492"/>
    <w:rsid w:val="009B50C2"/>
    <w:rsid w:val="00A30A14"/>
    <w:rsid w:val="00A9624A"/>
    <w:rsid w:val="00B0271B"/>
    <w:rsid w:val="00B15EE7"/>
    <w:rsid w:val="00B45186"/>
    <w:rsid w:val="00B56724"/>
    <w:rsid w:val="00BC15D3"/>
    <w:rsid w:val="00CC70EC"/>
    <w:rsid w:val="00D25C87"/>
    <w:rsid w:val="00D33BB9"/>
    <w:rsid w:val="00D503EF"/>
    <w:rsid w:val="00E40CF1"/>
    <w:rsid w:val="00E653A2"/>
    <w:rsid w:val="00E71BE6"/>
    <w:rsid w:val="00EA45A6"/>
    <w:rsid w:val="00EB51FE"/>
    <w:rsid w:val="00EE2303"/>
    <w:rsid w:val="00F165EC"/>
    <w:rsid w:val="00F64E0C"/>
    <w:rsid w:val="00F727C4"/>
    <w:rsid w:val="00F7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E9371"/>
  <w15:docId w15:val="{2AB1B6BF-5266-4A87-9F9D-F8A5CB2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D3"/>
    <w:pPr>
      <w:spacing w:after="0"/>
    </w:pPr>
    <w:rPr>
      <w:rFonts w:eastAsia="Times New Roman" w:cstheme="minorHAnsi"/>
      <w:sz w:val="28"/>
      <w:szCs w:val="28"/>
    </w:rPr>
  </w:style>
  <w:style w:type="paragraph" w:styleId="Heading1">
    <w:name w:val="heading 1"/>
    <w:basedOn w:val="Normal"/>
    <w:next w:val="Normal"/>
    <w:link w:val="Heading1Char"/>
    <w:uiPriority w:val="9"/>
    <w:qFormat/>
    <w:rsid w:val="00B45186"/>
    <w:pPr>
      <w:numPr>
        <w:numId w:val="45"/>
      </w:numPr>
      <w:outlineLvl w:val="0"/>
    </w:pPr>
    <w:rPr>
      <w:b/>
    </w:rPr>
  </w:style>
  <w:style w:type="paragraph" w:styleId="Heading2">
    <w:name w:val="heading 2"/>
    <w:basedOn w:val="Normal"/>
    <w:next w:val="Normal"/>
    <w:link w:val="Heading2Char"/>
    <w:uiPriority w:val="9"/>
    <w:unhideWhenUsed/>
    <w:qFormat/>
    <w:rsid w:val="00553B88"/>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4A1E48"/>
    <w:pPr>
      <w:numPr>
        <w:numId w:val="1"/>
      </w:numPr>
      <w:tabs>
        <w:tab w:val="left" w:pos="1080"/>
        <w:tab w:val="left" w:pos="1800"/>
        <w:tab w:val="left" w:pos="3240"/>
      </w:tabs>
    </w:p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4A1E48"/>
    <w:pPr>
      <w:ind w:left="720"/>
      <w:contextualSpacing/>
    </w:pPr>
  </w:style>
  <w:style w:type="paragraph" w:styleId="Title">
    <w:name w:val="Title"/>
    <w:basedOn w:val="Normal"/>
    <w:next w:val="Normal"/>
    <w:link w:val="TitleChar"/>
    <w:uiPriority w:val="10"/>
    <w:qFormat/>
    <w:rsid w:val="00027083"/>
    <w:pPr>
      <w:contextualSpacing/>
      <w:jc w:val="center"/>
    </w:pPr>
    <w:rPr>
      <w:rFonts w:ascii="Calibri Light" w:eastAsiaTheme="majorEastAsia" w:hAnsi="Calibri Light" w:cs="Calibri Light"/>
      <w:b/>
      <w:spacing w:val="-10"/>
      <w:kern w:val="28"/>
      <w:sz w:val="56"/>
      <w:szCs w:val="56"/>
    </w:rPr>
  </w:style>
  <w:style w:type="character" w:customStyle="1" w:styleId="TitleChar">
    <w:name w:val="Title Char"/>
    <w:basedOn w:val="DefaultParagraphFont"/>
    <w:link w:val="Title"/>
    <w:uiPriority w:val="10"/>
    <w:rsid w:val="00027083"/>
    <w:rPr>
      <w:rFonts w:ascii="Calibri Light" w:eastAsiaTheme="majorEastAsia" w:hAnsi="Calibri Light" w:cs="Calibri Light"/>
      <w:b/>
      <w:spacing w:val="-10"/>
      <w:kern w:val="28"/>
      <w:sz w:val="56"/>
      <w:szCs w:val="56"/>
    </w:rPr>
  </w:style>
  <w:style w:type="character" w:styleId="Strong">
    <w:name w:val="Strong"/>
    <w:basedOn w:val="DefaultParagraphFont"/>
    <w:uiPriority w:val="22"/>
    <w:qFormat/>
    <w:rsid w:val="004A1E48"/>
    <w:rPr>
      <w:b/>
      <w:bCs/>
    </w:rPr>
  </w:style>
  <w:style w:type="paragraph" w:styleId="Quote">
    <w:name w:val="Quote"/>
    <w:basedOn w:val="Normal"/>
    <w:next w:val="Normal"/>
    <w:link w:val="QuoteChar"/>
    <w:uiPriority w:val="29"/>
    <w:qFormat/>
    <w:rsid w:val="004A1E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1E48"/>
    <w:rPr>
      <w:rFonts w:eastAsia="Times New Roman" w:cstheme="minorHAnsi"/>
      <w:i/>
      <w:iCs/>
      <w:color w:val="404040" w:themeColor="text1" w:themeTint="BF"/>
      <w:sz w:val="24"/>
      <w:szCs w:val="20"/>
    </w:rPr>
  </w:style>
  <w:style w:type="paragraph" w:styleId="FootnoteText">
    <w:name w:val="footnote text"/>
    <w:aliases w:val="5_G"/>
    <w:basedOn w:val="Normal"/>
    <w:link w:val="FootnoteTextChar"/>
    <w:uiPriority w:val="99"/>
    <w:unhideWhenUsed/>
    <w:rsid w:val="004A1E48"/>
    <w:rPr>
      <w:sz w:val="20"/>
    </w:rPr>
  </w:style>
  <w:style w:type="character" w:customStyle="1" w:styleId="FootnoteTextChar">
    <w:name w:val="Footnote Text Char"/>
    <w:aliases w:val="5_G Char"/>
    <w:basedOn w:val="DefaultParagraphFont"/>
    <w:link w:val="FootnoteText"/>
    <w:uiPriority w:val="99"/>
    <w:rsid w:val="004A1E48"/>
    <w:rPr>
      <w:rFonts w:eastAsia="Times New Roman"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4A1E48"/>
    <w:rPr>
      <w:vertAlign w:val="superscript"/>
    </w:rPr>
  </w:style>
  <w:style w:type="character" w:styleId="Hyperlink">
    <w:name w:val="Hyperlink"/>
    <w:basedOn w:val="DefaultParagraphFont"/>
    <w:uiPriority w:val="99"/>
    <w:unhideWhenUsed/>
    <w:rsid w:val="004A1E48"/>
    <w:rPr>
      <w:color w:val="0000FF" w:themeColor="hyperlink"/>
      <w:u w:val="single"/>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4A1E48"/>
    <w:pPr>
      <w:suppressAutoHyphens/>
      <w:spacing w:after="160" w:line="240" w:lineRule="exact"/>
      <w:jc w:val="both"/>
    </w:pPr>
    <w:rPr>
      <w:rFonts w:eastAsiaTheme="minorHAnsi" w:cstheme="minorBidi"/>
      <w:sz w:val="22"/>
      <w:szCs w:val="22"/>
      <w:vertAlign w:val="superscript"/>
    </w:rPr>
  </w:style>
  <w:style w:type="paragraph" w:customStyle="1" w:styleId="paragraph">
    <w:name w:val="paragraph"/>
    <w:basedOn w:val="Normal"/>
    <w:rsid w:val="004A1E48"/>
    <w:rPr>
      <w:rFonts w:ascii="Times New Roman" w:hAnsi="Times New Roman" w:cs="Times New Roman"/>
      <w:szCs w:val="24"/>
      <w:lang w:eastAsia="en-GB"/>
    </w:rPr>
  </w:style>
  <w:style w:type="character" w:customStyle="1" w:styleId="normaltextrun1">
    <w:name w:val="normaltextrun1"/>
    <w:basedOn w:val="DefaultParagraphFont"/>
    <w:rsid w:val="004A1E48"/>
  </w:style>
  <w:style w:type="character" w:customStyle="1" w:styleId="eop">
    <w:name w:val="eop"/>
    <w:basedOn w:val="DefaultParagraphFont"/>
    <w:rsid w:val="004A1E48"/>
  </w:style>
  <w:style w:type="character" w:styleId="FollowedHyperlink">
    <w:name w:val="FollowedHyperlink"/>
    <w:basedOn w:val="DefaultParagraphFont"/>
    <w:uiPriority w:val="99"/>
    <w:semiHidden/>
    <w:unhideWhenUsed/>
    <w:rsid w:val="00A9624A"/>
    <w:rPr>
      <w:color w:val="800080" w:themeColor="followedHyperlink"/>
      <w:u w:val="single"/>
    </w:rPr>
  </w:style>
  <w:style w:type="paragraph" w:styleId="BalloonText">
    <w:name w:val="Balloon Text"/>
    <w:basedOn w:val="Normal"/>
    <w:link w:val="BalloonTextChar"/>
    <w:uiPriority w:val="99"/>
    <w:semiHidden/>
    <w:unhideWhenUsed/>
    <w:rsid w:val="0048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5C"/>
    <w:rPr>
      <w:rFonts w:ascii="Segoe UI" w:eastAsia="Times New Roman" w:hAnsi="Segoe UI" w:cs="Segoe UI"/>
      <w:sz w:val="18"/>
      <w:szCs w:val="18"/>
    </w:rPr>
  </w:style>
  <w:style w:type="paragraph" w:styleId="Header">
    <w:name w:val="header"/>
    <w:basedOn w:val="Normal"/>
    <w:link w:val="HeaderChar"/>
    <w:uiPriority w:val="99"/>
    <w:unhideWhenUsed/>
    <w:rsid w:val="00784017"/>
    <w:pPr>
      <w:tabs>
        <w:tab w:val="center" w:pos="4513"/>
        <w:tab w:val="right" w:pos="9026"/>
      </w:tabs>
    </w:pPr>
  </w:style>
  <w:style w:type="character" w:customStyle="1" w:styleId="HeaderChar">
    <w:name w:val="Header Char"/>
    <w:basedOn w:val="DefaultParagraphFont"/>
    <w:link w:val="Header"/>
    <w:uiPriority w:val="99"/>
    <w:rsid w:val="00784017"/>
    <w:rPr>
      <w:rFonts w:eastAsia="Times New Roman" w:cstheme="minorHAnsi"/>
      <w:sz w:val="24"/>
      <w:szCs w:val="20"/>
    </w:rPr>
  </w:style>
  <w:style w:type="paragraph" w:styleId="Footer">
    <w:name w:val="footer"/>
    <w:basedOn w:val="Normal"/>
    <w:link w:val="FooterChar"/>
    <w:uiPriority w:val="99"/>
    <w:unhideWhenUsed/>
    <w:rsid w:val="00784017"/>
    <w:pPr>
      <w:tabs>
        <w:tab w:val="center" w:pos="4513"/>
        <w:tab w:val="right" w:pos="9026"/>
      </w:tabs>
    </w:pPr>
  </w:style>
  <w:style w:type="character" w:customStyle="1" w:styleId="FooterChar">
    <w:name w:val="Footer Char"/>
    <w:basedOn w:val="DefaultParagraphFont"/>
    <w:link w:val="Footer"/>
    <w:uiPriority w:val="99"/>
    <w:rsid w:val="00784017"/>
    <w:rPr>
      <w:rFonts w:eastAsia="Times New Roman" w:cstheme="minorHAnsi"/>
      <w:sz w:val="24"/>
      <w:szCs w:val="20"/>
    </w:rPr>
  </w:style>
  <w:style w:type="character" w:customStyle="1" w:styleId="Heading1Char">
    <w:name w:val="Heading 1 Char"/>
    <w:basedOn w:val="DefaultParagraphFont"/>
    <w:link w:val="Heading1"/>
    <w:uiPriority w:val="9"/>
    <w:rsid w:val="00B45186"/>
    <w:rPr>
      <w:rFonts w:eastAsia="Times New Roman" w:cstheme="minorHAnsi"/>
      <w:b/>
      <w:sz w:val="28"/>
      <w:szCs w:val="28"/>
    </w:rPr>
  </w:style>
  <w:style w:type="character" w:styleId="CommentReference">
    <w:name w:val="annotation reference"/>
    <w:basedOn w:val="DefaultParagraphFont"/>
    <w:uiPriority w:val="99"/>
    <w:semiHidden/>
    <w:unhideWhenUsed/>
    <w:rsid w:val="00553B88"/>
    <w:rPr>
      <w:sz w:val="16"/>
      <w:szCs w:val="16"/>
    </w:rPr>
  </w:style>
  <w:style w:type="paragraph" w:styleId="CommentText">
    <w:name w:val="annotation text"/>
    <w:basedOn w:val="Normal"/>
    <w:link w:val="CommentTextChar"/>
    <w:uiPriority w:val="99"/>
    <w:unhideWhenUsed/>
    <w:rsid w:val="00553B88"/>
    <w:pPr>
      <w:spacing w:line="240" w:lineRule="auto"/>
    </w:pPr>
    <w:rPr>
      <w:sz w:val="20"/>
      <w:szCs w:val="20"/>
    </w:rPr>
  </w:style>
  <w:style w:type="character" w:customStyle="1" w:styleId="CommentTextChar">
    <w:name w:val="Comment Text Char"/>
    <w:basedOn w:val="DefaultParagraphFont"/>
    <w:link w:val="CommentText"/>
    <w:uiPriority w:val="99"/>
    <w:rsid w:val="00553B88"/>
    <w:rPr>
      <w:rFonts w:eastAsia="Times New Roman" w:cstheme="minorHAnsi"/>
      <w:sz w:val="20"/>
      <w:szCs w:val="20"/>
    </w:rPr>
  </w:style>
  <w:style w:type="paragraph" w:customStyle="1" w:styleId="Default">
    <w:name w:val="Default"/>
    <w:rsid w:val="00553B8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553B88"/>
    <w:rPr>
      <w:rFonts w:eastAsia="Times New Roman" w:cstheme="minorHAnsi"/>
      <w:sz w:val="28"/>
      <w:szCs w:val="28"/>
    </w:rPr>
  </w:style>
  <w:style w:type="character" w:customStyle="1" w:styleId="Heading2Char">
    <w:name w:val="Heading 2 Char"/>
    <w:basedOn w:val="DefaultParagraphFont"/>
    <w:link w:val="Heading2"/>
    <w:uiPriority w:val="9"/>
    <w:rsid w:val="00553B88"/>
    <w:rPr>
      <w:rFonts w:eastAsia="Times New Roman" w:cstheme="minorHAnsi"/>
      <w:b/>
      <w:i/>
      <w:sz w:val="28"/>
      <w:szCs w:val="28"/>
    </w:rPr>
  </w:style>
  <w:style w:type="table" w:styleId="TableGrid">
    <w:name w:val="Table Grid"/>
    <w:basedOn w:val="TableNormal"/>
    <w:uiPriority w:val="39"/>
    <w:rsid w:val="00811CB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1CB1"/>
    <w:rPr>
      <w:b/>
      <w:bCs/>
    </w:rPr>
  </w:style>
  <w:style w:type="character" w:customStyle="1" w:styleId="CommentSubjectChar">
    <w:name w:val="Comment Subject Char"/>
    <w:basedOn w:val="CommentTextChar"/>
    <w:link w:val="CommentSubject"/>
    <w:uiPriority w:val="99"/>
    <w:semiHidden/>
    <w:rsid w:val="00811CB1"/>
    <w:rPr>
      <w:rFonts w:eastAsia="Times New Roman" w:cstheme="minorHAnsi"/>
      <w:b/>
      <w:bCs/>
      <w:sz w:val="20"/>
      <w:szCs w:val="20"/>
    </w:rPr>
  </w:style>
  <w:style w:type="paragraph" w:styleId="TOC1">
    <w:name w:val="toc 1"/>
    <w:basedOn w:val="Normal"/>
    <w:next w:val="Normal"/>
    <w:autoRedefine/>
    <w:uiPriority w:val="39"/>
    <w:unhideWhenUsed/>
    <w:rsid w:val="00B45186"/>
    <w:pPr>
      <w:spacing w:after="100"/>
    </w:pPr>
  </w:style>
  <w:style w:type="paragraph" w:styleId="EndnoteText">
    <w:name w:val="endnote text"/>
    <w:basedOn w:val="Normal"/>
    <w:link w:val="EndnoteTextChar"/>
    <w:uiPriority w:val="99"/>
    <w:unhideWhenUsed/>
    <w:rsid w:val="00F772C1"/>
    <w:pPr>
      <w:spacing w:line="240" w:lineRule="auto"/>
      <w:ind w:right="95"/>
    </w:pPr>
    <w:rPr>
      <w:rFonts w:eastAsiaTheme="minorEastAsia"/>
      <w:sz w:val="20"/>
      <w:szCs w:val="20"/>
    </w:rPr>
  </w:style>
  <w:style w:type="character" w:customStyle="1" w:styleId="EndnoteTextChar">
    <w:name w:val="Endnote Text Char"/>
    <w:basedOn w:val="DefaultParagraphFont"/>
    <w:link w:val="EndnoteText"/>
    <w:uiPriority w:val="99"/>
    <w:rsid w:val="00F772C1"/>
    <w:rPr>
      <w:rFonts w:eastAsiaTheme="minorEastAsia" w:cstheme="minorHAnsi"/>
      <w:sz w:val="20"/>
      <w:szCs w:val="20"/>
    </w:rPr>
  </w:style>
  <w:style w:type="character" w:styleId="EndnoteReference">
    <w:name w:val="endnote reference"/>
    <w:basedOn w:val="DefaultParagraphFont"/>
    <w:uiPriority w:val="99"/>
    <w:semiHidden/>
    <w:unhideWhenUsed/>
    <w:rsid w:val="00F772C1"/>
    <w:rPr>
      <w:vertAlign w:val="superscript"/>
    </w:rPr>
  </w:style>
  <w:style w:type="character" w:customStyle="1" w:styleId="footnoteChar">
    <w:name w:val="footnote Char"/>
    <w:basedOn w:val="DefaultParagraphFont"/>
    <w:link w:val="footnote"/>
    <w:locked/>
    <w:rsid w:val="00353A18"/>
    <w:rPr>
      <w:rFonts w:eastAsiaTheme="minorEastAsia" w:cstheme="minorHAnsi"/>
      <w:sz w:val="20"/>
      <w:szCs w:val="28"/>
    </w:rPr>
  </w:style>
  <w:style w:type="paragraph" w:customStyle="1" w:styleId="footnote">
    <w:name w:val="footnote"/>
    <w:basedOn w:val="FootnoteText"/>
    <w:link w:val="footnoteChar"/>
    <w:qFormat/>
    <w:rsid w:val="00353A18"/>
    <w:pPr>
      <w:ind w:right="95"/>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520330">
      <w:bodyDiv w:val="1"/>
      <w:marLeft w:val="0"/>
      <w:marRight w:val="0"/>
      <w:marTop w:val="0"/>
      <w:marBottom w:val="0"/>
      <w:divBdr>
        <w:top w:val="none" w:sz="0" w:space="0" w:color="auto"/>
        <w:left w:val="none" w:sz="0" w:space="0" w:color="auto"/>
        <w:bottom w:val="none" w:sz="0" w:space="0" w:color="auto"/>
        <w:right w:val="none" w:sz="0" w:space="0" w:color="auto"/>
      </w:divBdr>
    </w:div>
    <w:div w:id="2123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parliament.scot/parliamentarybusiness/CurrentCommittees/106453.aspx" TargetMode="External"/><Relationship Id="rId26" Type="http://schemas.openxmlformats.org/officeDocument/2006/relationships/hyperlink" Target="https://sp-bpr-en-prod-cdnep.azureedge.net/published/2022/10/20/862a68a0-a6a9-46cd-9fdb-87cc7a877406/SB%2022-61.pdf" TargetMode="External"/><Relationship Id="rId39" Type="http://schemas.openxmlformats.org/officeDocument/2006/relationships/hyperlink" Target="https://www.alliance-scotland.org.uk/blog/team/lucy-mulvagh/" TargetMode="External"/><Relationship Id="rId21" Type="http://schemas.openxmlformats.org/officeDocument/2006/relationships/hyperlink" Target="https://www.gov.scot/publications/scotlands-open-government-action-plan-2018-20-detailed-commitments/" TargetMode="External"/><Relationship Id="rId34" Type="http://schemas.openxmlformats.org/officeDocument/2006/relationships/hyperlink" Target="http://www.scottishhumanrights.com/media/1842/human-rights-budgeting-150319-presentation-whole.pdf" TargetMode="External"/><Relationship Id="rId42" Type="http://schemas.openxmlformats.org/officeDocument/2006/relationships/hyperlink" Target="http://www.scottishhumanrights.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parliament.scot/S5_Finance/Reports/BPRG_-_Final_Report_30.06.17.pdf" TargetMode="External"/><Relationship Id="rId29" Type="http://schemas.openxmlformats.org/officeDocument/2006/relationships/hyperlink" Target="https://www.gov.scot/publications/scottish-exchequer-fiscal-transparency-discovery-re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nationalbudget.org/open-budget-survey/" TargetMode="External"/><Relationship Id="rId24" Type="http://schemas.openxmlformats.org/officeDocument/2006/relationships/hyperlink" Target="https://humanrightsleadership.scot/wp-content/uploads/2018/12/First-Ministers-Advisory-Group-on-Human-Rights-Leadership-Final-report-for-publication.pdf" TargetMode="External"/><Relationship Id="rId32" Type="http://schemas.openxmlformats.org/officeDocument/2006/relationships/hyperlink" Target="http://www.scottishhumanrights.com/economic-social-cultural-rights/human-rights-budget-work/" TargetMode="External"/><Relationship Id="rId37" Type="http://schemas.openxmlformats.org/officeDocument/2006/relationships/hyperlink" Target="http://www.cesr.org/staff" TargetMode="External"/><Relationship Id="rId40" Type="http://schemas.openxmlformats.org/officeDocument/2006/relationships/hyperlink" Target="https://www.gla.ac.uk/schools/socialpolitical/staff/joferri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humanrightsleadership.scot/" TargetMode="External"/><Relationship Id="rId28" Type="http://schemas.openxmlformats.org/officeDocument/2006/relationships/hyperlink" Target="https://www.gov.scot/publications/framework-tax-2021/documents/" TargetMode="External"/><Relationship Id="rId36" Type="http://schemas.openxmlformats.org/officeDocument/2006/relationships/hyperlink" Target="http://www.scottishhumanrights.com/about/people/" TargetMode="External"/><Relationship Id="rId10" Type="http://schemas.openxmlformats.org/officeDocument/2006/relationships/image" Target="media/image2.jpeg"/><Relationship Id="rId19" Type="http://schemas.openxmlformats.org/officeDocument/2006/relationships/hyperlink" Target="https://www.gov.scot/groups/equality-budget-advisory-group/" TargetMode="External"/><Relationship Id="rId31" Type="http://schemas.openxmlformats.org/officeDocument/2006/relationships/hyperlink" Target="https://www.scottishhumanrights.com/media/1903/hrbw-collected-briefing-papers-vfinal.pdf"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hyperlink" Target="https://www.gov.scot/publications/scotlands-open-government-action-plan-2021-25/" TargetMode="External"/><Relationship Id="rId27" Type="http://schemas.openxmlformats.org/officeDocument/2006/relationships/hyperlink" Target="https://spice-spotlight.scot/2023/01/24/budget-bingo-common-themes-in-committees-pre-budget-scrutiny/" TargetMode="External"/><Relationship Id="rId30" Type="http://schemas.openxmlformats.org/officeDocument/2006/relationships/hyperlink" Target="https://www.gov.scot/news/new-human-rights-bill/" TargetMode="External"/><Relationship Id="rId35" Type="http://schemas.openxmlformats.org/officeDocument/2006/relationships/hyperlink" Target="http://www.scottishhumanrights.com/media/1882/shrc-response-to-scottish-government-consultation-on-devolved-tax-policy-framework.docx"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consultationinstitute.org/consultation-charter-7-best-practice-principles/" TargetMode="External"/><Relationship Id="rId17" Type="http://schemas.openxmlformats.org/officeDocument/2006/relationships/hyperlink" Target="https://www.scottishhumanrights.com/projects-and-programmes/human-rights-budget-work/" TargetMode="External"/><Relationship Id="rId25" Type="http://schemas.openxmlformats.org/officeDocument/2006/relationships/hyperlink" Target="https://www.gov.scot/publications/national-taskforce-human-rights-leadership-report/" TargetMode="External"/><Relationship Id="rId33" Type="http://schemas.openxmlformats.org/officeDocument/2006/relationships/hyperlink" Target="http://www.scottishhumanrights.com/media/1776/human-rights-budgeting-project-masterclass-presentation.pdf" TargetMode="External"/><Relationship Id="rId38" Type="http://schemas.openxmlformats.org/officeDocument/2006/relationships/hyperlink" Target="https://www.gcu.ac.uk/staff/angelaohagan" TargetMode="External"/><Relationship Id="rId46" Type="http://schemas.openxmlformats.org/officeDocument/2006/relationships/theme" Target="theme/theme1.xml"/><Relationship Id="rId20" Type="http://schemas.openxmlformats.org/officeDocument/2006/relationships/hyperlink" Target="https://nationalperformance.gov.scot/national-outcomes" TargetMode="External"/><Relationship Id="rId41" Type="http://schemas.openxmlformats.org/officeDocument/2006/relationships/hyperlink" Target="mailto:hello@scottishhumanrights.com?subject=Human%20Rights%20Budget%20Work"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ww.cesr.org/sites/default/files/FACTSHEET-Spain%28EN%29-June2018-FINAL.pdf" TargetMode="External"/><Relationship Id="rId18" Type="http://schemas.openxmlformats.org/officeDocument/2006/relationships/hyperlink" Target="https://www.gov.scot/groups/equality-budget-advisory-group/" TargetMode="External"/><Relationship Id="rId26" Type="http://schemas.openxmlformats.org/officeDocument/2006/relationships/hyperlink" Target="https://spice-spotlight.scot/2023/01/24/budget-bingo-common-themes-in-committees-pre-budget-scrutiny/" TargetMode="External"/><Relationship Id="rId21" Type="http://schemas.openxmlformats.org/officeDocument/2006/relationships/hyperlink" Target="https://www.gov.scot/publications/scotlands-open-government-action-plan-2021-25/" TargetMode="External"/><Relationship Id="rId34" Type="http://schemas.openxmlformats.org/officeDocument/2006/relationships/hyperlink" Target="http://www.scottishhumanrights.com/economic-social-cultural-rights/human-rights-budget-work/" TargetMode="External"/><Relationship Id="rId7" Type="http://schemas.openxmlformats.org/officeDocument/2006/relationships/hyperlink" Target="http://www.scottishhumanrights.com/media/1776/human-rights-budgeting-project-masterclass-presentation.pdf" TargetMode="External"/><Relationship Id="rId12" Type="http://schemas.openxmlformats.org/officeDocument/2006/relationships/hyperlink" Target="http://cesr.org/spanish-austerity-violates-health-housing-sexual-and-reproductive-health-and-rights" TargetMode="External"/><Relationship Id="rId17" Type="http://schemas.openxmlformats.org/officeDocument/2006/relationships/hyperlink" Target="https://www.parliament.scot/parliamentarybusiness/CurrentCommittees/106453.aspx" TargetMode="External"/><Relationship Id="rId25" Type="http://schemas.openxmlformats.org/officeDocument/2006/relationships/hyperlink" Target="https://sp-bpr-en-prod-cdnep.azureedge.net/published/2022/10/20/862a68a0-a6a9-46cd-9fdb-87cc7a877406/SB%2022-61.pdf" TargetMode="External"/><Relationship Id="rId33" Type="http://schemas.openxmlformats.org/officeDocument/2006/relationships/hyperlink" Target="https://www.scottishhumanrights.com/media/1903/hrbw-collected-briefing-papers-vfinal.pdf" TargetMode="External"/><Relationship Id="rId2" Type="http://schemas.openxmlformats.org/officeDocument/2006/relationships/hyperlink" Target="https://www.scottishhumanrights.com/projects-and-programmes/human-rights-budget-work/" TargetMode="External"/><Relationship Id="rId16" Type="http://schemas.openxmlformats.org/officeDocument/2006/relationships/hyperlink" Target="http://www.scottishhumanrights.com/economic-social-cultural-rights/human-rights-budget-work/" TargetMode="External"/><Relationship Id="rId20" Type="http://schemas.openxmlformats.org/officeDocument/2006/relationships/hyperlink" Target="https://www2.gov.scot/Resource/0054/00546407.pdf" TargetMode="External"/><Relationship Id="rId29" Type="http://schemas.openxmlformats.org/officeDocument/2006/relationships/hyperlink" Target="http://www.legislation.gov.uk/ukpga/2012/11/section/25/enacted" TargetMode="External"/><Relationship Id="rId1" Type="http://schemas.openxmlformats.org/officeDocument/2006/relationships/hyperlink" Target="https://www.swbg.org.uk/content/publications/" TargetMode="External"/><Relationship Id="rId6" Type="http://schemas.openxmlformats.org/officeDocument/2006/relationships/hyperlink" Target="https://www.consultationinstitute.org/consultation-charter-7-best-practice-principles/" TargetMode="External"/><Relationship Id="rId11" Type="http://schemas.openxmlformats.org/officeDocument/2006/relationships/hyperlink" Target="http://cesr.org/" TargetMode="External"/><Relationship Id="rId24" Type="http://schemas.openxmlformats.org/officeDocument/2006/relationships/hyperlink" Target="https://www.gov.scot/publications/national-taskforce-human-rights-leadership-report/" TargetMode="External"/><Relationship Id="rId32" Type="http://schemas.openxmlformats.org/officeDocument/2006/relationships/hyperlink" Target="https://www.scottishhumanrights.com/projects-and-programmes/human-rights-budget-work/" TargetMode="External"/><Relationship Id="rId37" Type="http://schemas.openxmlformats.org/officeDocument/2006/relationships/hyperlink" Target="http://www.scottishhumanrights.com/media/1882/shrc-response-to-scottish-government-consultation-on-devolved-tax-policy-framework.docx" TargetMode="External"/><Relationship Id="rId5" Type="http://schemas.openxmlformats.org/officeDocument/2006/relationships/hyperlink" Target="http://www.scottishhumanrights.com/media/1776/human-rights-budgeting-project-masterclass-presentation.pdf" TargetMode="External"/><Relationship Id="rId15" Type="http://schemas.openxmlformats.org/officeDocument/2006/relationships/hyperlink" Target="https://digitalpublications.parliament.scot/ResearchBriefings/Report/2017/11/21/Earnings-in-Scotland--2017" TargetMode="External"/><Relationship Id="rId23" Type="http://schemas.openxmlformats.org/officeDocument/2006/relationships/hyperlink" Target="https://humanrightsleadership.scot/wp-content/uploads/2018/12/First-Ministers-Advisory-Group-on-Human-Rights-Leadership-Final-report-for-publication.pdf" TargetMode="External"/><Relationship Id="rId28" Type="http://schemas.openxmlformats.org/officeDocument/2006/relationships/hyperlink" Target="https://www.gov.scot/news/new-human-rights-bill/" TargetMode="External"/><Relationship Id="rId36" Type="http://schemas.openxmlformats.org/officeDocument/2006/relationships/hyperlink" Target="http://www.scottishhumanrights.com/media/1842/human-rights-budgeting-150319-presentation-whole.pdf" TargetMode="External"/><Relationship Id="rId10" Type="http://schemas.openxmlformats.org/officeDocument/2006/relationships/hyperlink" Target="http://tbinternet.ohchr.org/_layouts/treatybodyexternal/SessionDetails1.aspx?SessionID=1197&amp;Lang=en" TargetMode="External"/><Relationship Id="rId19" Type="http://schemas.openxmlformats.org/officeDocument/2006/relationships/hyperlink" Target="https://nationalperformance.gov.scot/national-outcomes" TargetMode="External"/><Relationship Id="rId31" Type="http://schemas.openxmlformats.org/officeDocument/2006/relationships/hyperlink" Target="https://www.scottishhumanrights.com/projects-and-programmes/human-rights-budget-work/" TargetMode="External"/><Relationship Id="rId4" Type="http://schemas.openxmlformats.org/officeDocument/2006/relationships/hyperlink" Target="https://www.internationalbudget.org/why-budget-work/engaging-stakeholders/" TargetMode="External"/><Relationship Id="rId9" Type="http://schemas.openxmlformats.org/officeDocument/2006/relationships/hyperlink" Target="https://ec.europa.eu/eurostat/statistics-explained/index.php?title=File:Total_general_government_expenditure_on_social_protection,_2016_(%25_of_GDP).png" TargetMode="External"/><Relationship Id="rId14" Type="http://schemas.openxmlformats.org/officeDocument/2006/relationships/hyperlink" Target="https://www.officialdata.org/2017-GBP-in-1997?amount=100" TargetMode="External"/><Relationship Id="rId22" Type="http://schemas.openxmlformats.org/officeDocument/2006/relationships/hyperlink" Target="https://humanrightsleadership.scot/" TargetMode="External"/><Relationship Id="rId27" Type="http://schemas.openxmlformats.org/officeDocument/2006/relationships/hyperlink" Target="https://www.gov.scot/publications/scottish-exchequer-fiscal-transparency-discovery-report/" TargetMode="External"/><Relationship Id="rId30" Type="http://schemas.openxmlformats.org/officeDocument/2006/relationships/hyperlink" Target="http://www.legislation.gov.uk/ukpga/2016/11/contents" TargetMode="External"/><Relationship Id="rId35" Type="http://schemas.openxmlformats.org/officeDocument/2006/relationships/hyperlink" Target="http://www.scottishhumanrights.com/media/1776/human-rights-budgeting-project-masterclass-presentation.pdf" TargetMode="External"/><Relationship Id="rId8" Type="http://schemas.openxmlformats.org/officeDocument/2006/relationships/hyperlink" Target="https://tbinternet.ohchr.org/_layouts/treatybodyexternal/TBSearch.aspx?TreatyID=9&amp;DocTypeID=11" TargetMode="External"/><Relationship Id="rId3" Type="http://schemas.openxmlformats.org/officeDocument/2006/relationships/hyperlink" Target="https://www.internationalbudget.org/sectors-issues-demographic/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24610-5614-4196-B4A3-C7743861E39B}">
  <ds:schemaRefs>
    <ds:schemaRef ds:uri="http://schemas.openxmlformats.org/officeDocument/2006/bibliography"/>
  </ds:schemaRefs>
</ds:datastoreItem>
</file>

<file path=customXml/itemProps2.xml><?xml version="1.0" encoding="utf-8"?>
<ds:datastoreItem xmlns:ds="http://schemas.openxmlformats.org/officeDocument/2006/customXml" ds:itemID="{C98B9614-BF93-428E-8B81-C872C88D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Hosie</dc:creator>
  <cp:lastModifiedBy>Elizabeth Dawson</cp:lastModifiedBy>
  <cp:revision>7</cp:revision>
  <cp:lastPrinted>2023-11-17T12:18:00Z</cp:lastPrinted>
  <dcterms:created xsi:type="dcterms:W3CDTF">2023-07-20T06:32:00Z</dcterms:created>
  <dcterms:modified xsi:type="dcterms:W3CDTF">2023-11-17T12:18:00Z</dcterms:modified>
</cp:coreProperties>
</file>